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017A2" w14:textId="77777777" w:rsidR="00843F53" w:rsidRPr="00B109F1" w:rsidRDefault="00843F53" w:rsidP="00843F53">
      <w:pPr>
        <w:pStyle w:val="Nagwek4"/>
        <w:spacing w:line="276" w:lineRule="auto"/>
        <w:jc w:val="center"/>
        <w:rPr>
          <w:rFonts w:ascii="Times New Roman" w:hAnsi="Times New Roman"/>
        </w:rPr>
      </w:pPr>
    </w:p>
    <w:p w14:paraId="3EE017A3" w14:textId="77777777" w:rsidR="00843F53" w:rsidRPr="00B109F1" w:rsidRDefault="00843F53" w:rsidP="00843F53">
      <w:pPr>
        <w:pStyle w:val="Nagwek4"/>
        <w:spacing w:line="276" w:lineRule="auto"/>
        <w:jc w:val="center"/>
        <w:rPr>
          <w:rFonts w:ascii="Times New Roman" w:hAnsi="Times New Roman"/>
        </w:rPr>
      </w:pPr>
    </w:p>
    <w:p w14:paraId="3EE017A4" w14:textId="77777777" w:rsidR="00843F53" w:rsidRPr="00B109F1" w:rsidRDefault="00843F53" w:rsidP="00843F53">
      <w:pPr>
        <w:pStyle w:val="StronaTytuowaTytu"/>
        <w:spacing w:line="120" w:lineRule="atLeast"/>
        <w:rPr>
          <w:rFonts w:ascii="Times New Roman" w:hAnsi="Times New Roman"/>
          <w:sz w:val="24"/>
        </w:rPr>
      </w:pPr>
    </w:p>
    <w:p w14:paraId="3EE017A5" w14:textId="77777777" w:rsidR="00843F53" w:rsidRPr="000A254B" w:rsidRDefault="00843F53" w:rsidP="00843F53">
      <w:pPr>
        <w:pStyle w:val="StronaTytuowaTytu"/>
        <w:spacing w:line="120" w:lineRule="atLeast"/>
        <w:rPr>
          <w:rFonts w:ascii="Times New Roman" w:hAnsi="Times New Roman"/>
          <w:sz w:val="72"/>
          <w:szCs w:val="72"/>
        </w:rPr>
      </w:pPr>
      <w:r w:rsidRPr="000A254B">
        <w:rPr>
          <w:rFonts w:ascii="Times New Roman" w:hAnsi="Times New Roman"/>
          <w:sz w:val="72"/>
          <w:szCs w:val="72"/>
        </w:rPr>
        <w:t xml:space="preserve">Propozycja przedmiotowego systemu oceniania </w:t>
      </w:r>
      <w:r w:rsidRPr="000A254B">
        <w:rPr>
          <w:rFonts w:ascii="Times New Roman" w:hAnsi="Times New Roman"/>
          <w:sz w:val="72"/>
          <w:szCs w:val="72"/>
        </w:rPr>
        <w:br/>
        <w:t>wraz z określeniem wymagań edukacyjnych</w:t>
      </w:r>
    </w:p>
    <w:p w14:paraId="3EE017A6" w14:textId="77777777" w:rsidR="00843F53" w:rsidRPr="000A254B" w:rsidRDefault="00843F53" w:rsidP="00843F53">
      <w:pPr>
        <w:pStyle w:val="StronaTytuowaTytu"/>
        <w:spacing w:line="120" w:lineRule="atLeast"/>
        <w:rPr>
          <w:rFonts w:ascii="Times New Roman" w:hAnsi="Times New Roman"/>
          <w:sz w:val="72"/>
          <w:szCs w:val="72"/>
        </w:rPr>
      </w:pPr>
      <w:proofErr w:type="spellStart"/>
      <w:r w:rsidRPr="000A254B">
        <w:rPr>
          <w:rFonts w:ascii="Times New Roman" w:hAnsi="Times New Roman"/>
          <w:sz w:val="72"/>
          <w:szCs w:val="72"/>
        </w:rPr>
        <w:t>MATeMAtyka</w:t>
      </w:r>
      <w:proofErr w:type="spellEnd"/>
      <w:r w:rsidRPr="000A254B">
        <w:rPr>
          <w:rFonts w:ascii="Times New Roman" w:hAnsi="Times New Roman"/>
          <w:sz w:val="72"/>
          <w:szCs w:val="72"/>
        </w:rPr>
        <w:t xml:space="preserve"> </w:t>
      </w:r>
      <w:r>
        <w:rPr>
          <w:rFonts w:ascii="Times New Roman" w:hAnsi="Times New Roman"/>
          <w:sz w:val="72"/>
          <w:szCs w:val="72"/>
        </w:rPr>
        <w:t>4</w:t>
      </w:r>
    </w:p>
    <w:p w14:paraId="3EE017A7" w14:textId="77777777" w:rsidR="00843F53" w:rsidRDefault="00843F53" w:rsidP="00843F53">
      <w:pPr>
        <w:pStyle w:val="StronaTytuowaTytu"/>
        <w:spacing w:line="120" w:lineRule="atLeast"/>
        <w:rPr>
          <w:rFonts w:ascii="Times New Roman" w:hAnsi="Times New Roman"/>
          <w:sz w:val="72"/>
          <w:szCs w:val="72"/>
        </w:rPr>
      </w:pPr>
      <w:r w:rsidRPr="000A254B">
        <w:rPr>
          <w:rFonts w:ascii="Times New Roman" w:hAnsi="Times New Roman"/>
          <w:sz w:val="72"/>
          <w:szCs w:val="72"/>
        </w:rPr>
        <w:t xml:space="preserve">Zakres podstawowy </w:t>
      </w:r>
      <w:r>
        <w:rPr>
          <w:rFonts w:ascii="Times New Roman" w:hAnsi="Times New Roman"/>
          <w:sz w:val="72"/>
          <w:szCs w:val="72"/>
        </w:rPr>
        <w:t>i rozszerzony</w:t>
      </w:r>
    </w:p>
    <w:p w14:paraId="3EE017A8" w14:textId="77777777" w:rsidR="00843F53" w:rsidRDefault="00843F53" w:rsidP="00843F53">
      <w:pPr>
        <w:pStyle w:val="StronaTytuowaTytu"/>
        <w:spacing w:line="120" w:lineRule="atLeast"/>
        <w:rPr>
          <w:rFonts w:ascii="Times New Roman" w:hAnsi="Times New Roman"/>
          <w:sz w:val="72"/>
          <w:szCs w:val="72"/>
        </w:rPr>
      </w:pPr>
    </w:p>
    <w:p w14:paraId="3EE017A9" w14:textId="77777777" w:rsidR="003C5E85" w:rsidRDefault="003C5E85" w:rsidP="00843F53">
      <w:pPr>
        <w:pStyle w:val="StronaTytuowaTytu"/>
        <w:spacing w:line="120" w:lineRule="atLeast"/>
        <w:rPr>
          <w:rFonts w:ascii="Times New Roman" w:hAnsi="Times New Roman"/>
          <w:sz w:val="72"/>
          <w:szCs w:val="72"/>
        </w:rPr>
      </w:pPr>
    </w:p>
    <w:p w14:paraId="3EE017AA" w14:textId="77777777" w:rsidR="003C5E85" w:rsidRDefault="003C5E85" w:rsidP="00843F53">
      <w:pPr>
        <w:pStyle w:val="StronaTytuowaTytu"/>
        <w:spacing w:line="120" w:lineRule="atLeast"/>
        <w:rPr>
          <w:rFonts w:ascii="Times New Roman" w:hAnsi="Times New Roman"/>
          <w:sz w:val="72"/>
          <w:szCs w:val="72"/>
        </w:rPr>
      </w:pPr>
    </w:p>
    <w:p w14:paraId="3EE017AB" w14:textId="77777777" w:rsidR="003C5E85" w:rsidRDefault="003C5E85" w:rsidP="00843F53">
      <w:pPr>
        <w:pStyle w:val="StronaTytuowaTytu"/>
        <w:spacing w:line="120" w:lineRule="atLeast"/>
        <w:rPr>
          <w:rFonts w:ascii="Times New Roman" w:hAnsi="Times New Roman"/>
          <w:sz w:val="72"/>
          <w:szCs w:val="72"/>
        </w:rPr>
      </w:pPr>
    </w:p>
    <w:p w14:paraId="3EE017AC" w14:textId="77777777" w:rsidR="00843F53" w:rsidRDefault="00843F53" w:rsidP="00843F53">
      <w:pPr>
        <w:pStyle w:val="StronaTytuowaTytu"/>
        <w:spacing w:line="120" w:lineRule="atLeast"/>
        <w:rPr>
          <w:rFonts w:ascii="Times New Roman" w:hAnsi="Times New Roman"/>
          <w:sz w:val="72"/>
          <w:szCs w:val="72"/>
        </w:rPr>
      </w:pPr>
    </w:p>
    <w:p w14:paraId="3EE017AD" w14:textId="057C3C15" w:rsidR="00843F53" w:rsidRDefault="003C5E85" w:rsidP="003C5E85">
      <w:pPr>
        <w:pStyle w:val="StronaTytuowaTytu"/>
        <w:spacing w:line="120" w:lineRule="atLeast"/>
        <w:ind w:left="360"/>
        <w:rPr>
          <w:rFonts w:ascii="Times New Roman" w:hAnsi="Times New Roman"/>
          <w:sz w:val="72"/>
          <w:szCs w:val="72"/>
        </w:rPr>
      </w:pPr>
      <w:r w:rsidRPr="003C5E85">
        <w:rPr>
          <w:rFonts w:ascii="Times New Roman" w:hAnsi="Times New Roman"/>
          <w:noProof/>
          <w:sz w:val="72"/>
          <w:szCs w:val="72"/>
        </w:rPr>
        <w:drawing>
          <wp:inline distT="0" distB="0" distL="0" distR="0" wp14:anchorId="3EE018CC" wp14:editId="3EE018CD">
            <wp:extent cx="870585" cy="584200"/>
            <wp:effectExtent l="0" t="0" r="5715" b="6350"/>
            <wp:docPr id="5" name="Obraz 1" descr="logo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0585" cy="584200"/>
                    </a:xfrm>
                    <a:prstGeom prst="rect">
                      <a:avLst/>
                    </a:prstGeom>
                    <a:noFill/>
                    <a:ln>
                      <a:noFill/>
                    </a:ln>
                  </pic:spPr>
                </pic:pic>
              </a:graphicData>
            </a:graphic>
          </wp:inline>
        </w:drawing>
      </w:r>
    </w:p>
    <w:p w14:paraId="3EE017AE" w14:textId="77777777" w:rsidR="00843F53" w:rsidRPr="00B109F1" w:rsidRDefault="00843F53" w:rsidP="00843F53">
      <w:pPr>
        <w:pStyle w:val="StronaTytuowaCopyright"/>
        <w:spacing w:line="120" w:lineRule="atLeast"/>
        <w:rPr>
          <w:rFonts w:ascii="Times New Roman" w:hAnsi="Times New Roman"/>
          <w:sz w:val="24"/>
          <w:szCs w:val="24"/>
        </w:rPr>
      </w:pPr>
      <w:r w:rsidRPr="00B109F1">
        <w:rPr>
          <w:rFonts w:ascii="Times New Roman" w:hAnsi="Times New Roman"/>
          <w:sz w:val="24"/>
          <w:szCs w:val="24"/>
        </w:rPr>
        <w:t>© Copyright by Nowa Era Sp. z o.o.</w:t>
      </w:r>
    </w:p>
    <w:p w14:paraId="3EE017AF" w14:textId="77777777" w:rsidR="00976000" w:rsidRPr="00843F53" w:rsidRDefault="00843F53" w:rsidP="00843F53">
      <w:pPr>
        <w:pStyle w:val="TytulArial20"/>
        <w:jc w:val="center"/>
        <w:rPr>
          <w:b w:val="0"/>
        </w:rPr>
      </w:pPr>
      <w:r w:rsidRPr="00843F53">
        <w:rPr>
          <w:rFonts w:ascii="Times New Roman" w:eastAsia="Calibri" w:hAnsi="Times New Roman" w:cs="Times New Roman"/>
          <w:b w:val="0"/>
          <w:iCs/>
          <w:color w:val="000000"/>
          <w:sz w:val="24"/>
          <w:szCs w:val="24"/>
        </w:rPr>
        <w:t xml:space="preserve">Warszawa </w:t>
      </w:r>
      <w:r w:rsidRPr="00843F53">
        <w:rPr>
          <w:rFonts w:ascii="Times New Roman" w:hAnsi="Times New Roman"/>
          <w:b w:val="0"/>
          <w:iCs/>
          <w:color w:val="000000"/>
          <w:sz w:val="24"/>
        </w:rPr>
        <w:t>2022</w:t>
      </w:r>
    </w:p>
    <w:p w14:paraId="3EE017B0" w14:textId="77777777" w:rsidR="00976000" w:rsidRDefault="00976000" w:rsidP="00976000"/>
    <w:p w14:paraId="3EE017B1" w14:textId="77777777" w:rsidR="00976000" w:rsidRDefault="00976000" w:rsidP="00976000"/>
    <w:p w14:paraId="193700CC" w14:textId="77777777" w:rsidR="006F4BC3" w:rsidRDefault="006F4BC3" w:rsidP="006F4BC3">
      <w:pPr>
        <w:pStyle w:val="StronaTytuowaTytu"/>
        <w:spacing w:line="120" w:lineRule="atLeast"/>
        <w:rPr>
          <w:rFonts w:ascii="Times New Roman" w:hAnsi="Times New Roman"/>
          <w:sz w:val="72"/>
          <w:szCs w:val="72"/>
        </w:rPr>
      </w:pPr>
      <w:r>
        <w:rPr>
          <w:rFonts w:ascii="Times New Roman" w:hAnsi="Times New Roman"/>
          <w:sz w:val="72"/>
          <w:szCs w:val="72"/>
        </w:rPr>
        <w:lastRenderedPageBreak/>
        <w:t xml:space="preserve">Przedmiotowy system oceniania </w:t>
      </w:r>
      <w:r>
        <w:rPr>
          <w:rFonts w:ascii="Times New Roman" w:hAnsi="Times New Roman"/>
          <w:sz w:val="72"/>
          <w:szCs w:val="72"/>
        </w:rPr>
        <w:br/>
        <w:t>wraz z określeniem wymagań edukacyjnych</w:t>
      </w:r>
    </w:p>
    <w:p w14:paraId="6E265851" w14:textId="0F8D8E1D" w:rsidR="006F4BC3" w:rsidRDefault="006F4BC3" w:rsidP="006F4BC3">
      <w:pPr>
        <w:pStyle w:val="StronaTytuowaTytu"/>
        <w:spacing w:line="120" w:lineRule="atLeast"/>
        <w:rPr>
          <w:rFonts w:ascii="Times New Roman" w:hAnsi="Times New Roman"/>
          <w:sz w:val="72"/>
          <w:szCs w:val="72"/>
        </w:rPr>
      </w:pPr>
      <w:proofErr w:type="spellStart"/>
      <w:r>
        <w:rPr>
          <w:rFonts w:ascii="Times New Roman" w:hAnsi="Times New Roman"/>
          <w:sz w:val="72"/>
          <w:szCs w:val="72"/>
        </w:rPr>
        <w:t>MATeMAtyka</w:t>
      </w:r>
      <w:proofErr w:type="spellEnd"/>
      <w:r>
        <w:rPr>
          <w:rFonts w:ascii="Times New Roman" w:hAnsi="Times New Roman"/>
          <w:sz w:val="72"/>
          <w:szCs w:val="72"/>
        </w:rPr>
        <w:t xml:space="preserve"> </w:t>
      </w:r>
      <w:ins w:id="0" w:author="Sylwia Gruszka" w:date="2023-09-04T21:51:00Z">
        <w:r>
          <w:rPr>
            <w:rFonts w:ascii="Times New Roman" w:hAnsi="Times New Roman"/>
            <w:sz w:val="72"/>
            <w:szCs w:val="72"/>
          </w:rPr>
          <w:t>4</w:t>
        </w:r>
      </w:ins>
      <w:del w:id="1" w:author="Sylwia Gruszka" w:date="2023-09-04T21:51:00Z">
        <w:r w:rsidDel="006F4BC3">
          <w:rPr>
            <w:rFonts w:ascii="Times New Roman" w:hAnsi="Times New Roman"/>
            <w:sz w:val="72"/>
            <w:szCs w:val="72"/>
          </w:rPr>
          <w:delText>3</w:delText>
        </w:r>
      </w:del>
    </w:p>
    <w:p w14:paraId="5016FCD5" w14:textId="77777777" w:rsidR="006F4BC3" w:rsidRDefault="006F4BC3" w:rsidP="006F4BC3">
      <w:pPr>
        <w:pStyle w:val="StronaTytuowaTytu"/>
        <w:spacing w:line="120" w:lineRule="atLeast"/>
        <w:rPr>
          <w:rFonts w:ascii="Times New Roman" w:hAnsi="Times New Roman"/>
          <w:sz w:val="72"/>
          <w:szCs w:val="72"/>
        </w:rPr>
      </w:pPr>
      <w:r>
        <w:rPr>
          <w:rFonts w:ascii="Times New Roman" w:hAnsi="Times New Roman"/>
          <w:sz w:val="72"/>
          <w:szCs w:val="72"/>
        </w:rPr>
        <w:t>Zakres podstawowy i rozszerzony</w:t>
      </w:r>
    </w:p>
    <w:p w14:paraId="1CEE5651" w14:textId="77777777" w:rsidR="006F4BC3" w:rsidRDefault="006F4BC3" w:rsidP="006F4BC3">
      <w:pPr>
        <w:pStyle w:val="StronaTytuowaTytu"/>
        <w:spacing w:line="120" w:lineRule="atLeast"/>
        <w:rPr>
          <w:rFonts w:ascii="Times New Roman" w:hAnsi="Times New Roman"/>
          <w:sz w:val="72"/>
          <w:szCs w:val="72"/>
        </w:rPr>
      </w:pPr>
    </w:p>
    <w:p w14:paraId="7E721A38" w14:textId="77777777" w:rsidR="006F4BC3" w:rsidRDefault="006F4BC3" w:rsidP="006F4BC3">
      <w:pPr>
        <w:pStyle w:val="StronaTytuowaTytu"/>
        <w:spacing w:line="120" w:lineRule="atLeast"/>
        <w:rPr>
          <w:rFonts w:ascii="Times New Roman" w:hAnsi="Times New Roman"/>
          <w:sz w:val="72"/>
          <w:szCs w:val="72"/>
        </w:rPr>
      </w:pPr>
    </w:p>
    <w:p w14:paraId="7A64CA68" w14:textId="77777777" w:rsidR="006F4BC3" w:rsidRDefault="006F4BC3" w:rsidP="006F4BC3">
      <w:pPr>
        <w:pStyle w:val="StronaTytuowaTytu"/>
        <w:spacing w:line="120" w:lineRule="atLeast"/>
        <w:rPr>
          <w:rFonts w:ascii="Times New Roman" w:hAnsi="Times New Roman"/>
          <w:sz w:val="72"/>
          <w:szCs w:val="72"/>
        </w:rPr>
      </w:pPr>
    </w:p>
    <w:p w14:paraId="07B5DF90" w14:textId="77777777" w:rsidR="006F4BC3" w:rsidRDefault="006F4BC3" w:rsidP="006F4BC3">
      <w:pPr>
        <w:pStyle w:val="StronaTytuowaTytu"/>
        <w:spacing w:line="120" w:lineRule="atLeast"/>
        <w:rPr>
          <w:rFonts w:ascii="Times New Roman" w:hAnsi="Times New Roman"/>
          <w:sz w:val="72"/>
          <w:szCs w:val="72"/>
        </w:rPr>
      </w:pPr>
    </w:p>
    <w:p w14:paraId="674E3A74" w14:textId="77777777" w:rsidR="006F4BC3" w:rsidRDefault="006F4BC3" w:rsidP="006F4BC3">
      <w:pPr>
        <w:pStyle w:val="StronaTytuowaTytu"/>
        <w:spacing w:line="120" w:lineRule="atLeast"/>
        <w:rPr>
          <w:rFonts w:ascii="Times New Roman" w:hAnsi="Times New Roman"/>
          <w:sz w:val="72"/>
          <w:szCs w:val="72"/>
        </w:rPr>
      </w:pPr>
    </w:p>
    <w:p w14:paraId="3F255540" w14:textId="77777777" w:rsidR="006F4BC3" w:rsidRDefault="006F4BC3" w:rsidP="006F4BC3">
      <w:pPr>
        <w:pStyle w:val="StronaTytuowaCopyright"/>
        <w:spacing w:line="120" w:lineRule="atLeast"/>
        <w:rPr>
          <w:rFonts w:ascii="Times New Roman" w:hAnsi="Times New Roman"/>
          <w:sz w:val="24"/>
          <w:szCs w:val="24"/>
        </w:rPr>
      </w:pPr>
    </w:p>
    <w:p w14:paraId="16443B50" w14:textId="77777777" w:rsidR="006F4BC3" w:rsidRDefault="006F4BC3" w:rsidP="006F4BC3">
      <w:pPr>
        <w:jc w:val="center"/>
      </w:pPr>
      <w:r>
        <w:br w:type="page"/>
      </w:r>
    </w:p>
    <w:p w14:paraId="52A43557" w14:textId="77777777" w:rsidR="006F4BC3" w:rsidRDefault="006F4BC3" w:rsidP="006F4BC3">
      <w:pPr>
        <w:jc w:val="both"/>
      </w:pPr>
    </w:p>
    <w:p w14:paraId="009F3D2D" w14:textId="77777777" w:rsidR="006F4BC3" w:rsidRDefault="006F4BC3" w:rsidP="006F4BC3">
      <w:pPr>
        <w:spacing w:after="120"/>
        <w:ind w:left="283"/>
        <w:jc w:val="both"/>
        <w:rPr>
          <w:color w:val="000000"/>
          <w:sz w:val="22"/>
          <w:szCs w:val="22"/>
        </w:rPr>
      </w:pPr>
      <w:r>
        <w:rPr>
          <w:color w:val="000000"/>
          <w:sz w:val="22"/>
          <w:szCs w:val="22"/>
        </w:rPr>
        <w:t>Wyróżnione zostały następujące wymagania programowe: konieczne (K), podstawowe (P), rozszerzające (R), dopełniające (D) i wykraczające poza program nauczania (W). Odpowiadają one w przybliżeniu ocenom szkolnym. Określając te poziomy, nauczyciel powinien sprecyzować, czy opanowania pewnych umiejętności lub wiedzy będzie wymagał na ocenę dopuszczającą (2), dostateczną (3), dobrą (4), bardzo dobrą (5) czy celującą (6).</w:t>
      </w:r>
    </w:p>
    <w:p w14:paraId="77FA9068" w14:textId="77777777" w:rsidR="006F4BC3" w:rsidRDefault="006F4BC3" w:rsidP="006F4BC3">
      <w:pPr>
        <w:jc w:val="both"/>
        <w:rPr>
          <w:sz w:val="22"/>
          <w:szCs w:val="22"/>
        </w:rPr>
      </w:pPr>
    </w:p>
    <w:p w14:paraId="6282D44D" w14:textId="77777777" w:rsidR="006F4BC3" w:rsidRDefault="006F4BC3" w:rsidP="006F4BC3">
      <w:pPr>
        <w:numPr>
          <w:ilvl w:val="0"/>
          <w:numId w:val="23"/>
        </w:numPr>
        <w:suppressAutoHyphens/>
        <w:jc w:val="both"/>
        <w:rPr>
          <w:sz w:val="22"/>
          <w:szCs w:val="22"/>
        </w:rPr>
      </w:pPr>
      <w:r>
        <w:rPr>
          <w:sz w:val="22"/>
          <w:szCs w:val="22"/>
        </w:rPr>
        <w:t xml:space="preserve">Wymagania </w:t>
      </w:r>
      <w:r>
        <w:rPr>
          <w:b/>
          <w:sz w:val="22"/>
          <w:szCs w:val="22"/>
        </w:rPr>
        <w:t>konieczne (K)</w:t>
      </w:r>
      <w:r>
        <w:rPr>
          <w:sz w:val="22"/>
          <w:szCs w:val="22"/>
        </w:rPr>
        <w:t xml:space="preserve"> dotyczą zagadnień elementarnych, stanowiących swego rodzaju podstawę, powinny więc być opanowane przez każdego ucznia.</w:t>
      </w:r>
    </w:p>
    <w:p w14:paraId="5017705A" w14:textId="77777777" w:rsidR="006F4BC3" w:rsidRDefault="006F4BC3" w:rsidP="006F4BC3">
      <w:pPr>
        <w:numPr>
          <w:ilvl w:val="0"/>
          <w:numId w:val="23"/>
        </w:numPr>
        <w:suppressAutoHyphens/>
        <w:jc w:val="both"/>
        <w:rPr>
          <w:sz w:val="22"/>
          <w:szCs w:val="22"/>
        </w:rPr>
      </w:pPr>
      <w:r>
        <w:rPr>
          <w:sz w:val="22"/>
          <w:szCs w:val="22"/>
        </w:rPr>
        <w:t xml:space="preserve">Wymagania </w:t>
      </w:r>
      <w:r>
        <w:rPr>
          <w:b/>
          <w:sz w:val="22"/>
          <w:szCs w:val="22"/>
        </w:rPr>
        <w:t>podstawowe (P)</w:t>
      </w:r>
      <w:r>
        <w:rPr>
          <w:sz w:val="22"/>
          <w:szCs w:val="22"/>
        </w:rPr>
        <w:t xml:space="preserve"> zawierają wymagania z poziomu (K), wzbogacone o typowe problemy o niewielkim stopniu trudności.</w:t>
      </w:r>
    </w:p>
    <w:p w14:paraId="2E3E197E" w14:textId="77777777" w:rsidR="006F4BC3" w:rsidRDefault="006F4BC3" w:rsidP="006F4BC3">
      <w:pPr>
        <w:numPr>
          <w:ilvl w:val="0"/>
          <w:numId w:val="23"/>
        </w:numPr>
        <w:suppressAutoHyphens/>
        <w:jc w:val="both"/>
        <w:rPr>
          <w:sz w:val="22"/>
          <w:szCs w:val="22"/>
        </w:rPr>
      </w:pPr>
      <w:r>
        <w:rPr>
          <w:sz w:val="22"/>
          <w:szCs w:val="22"/>
        </w:rPr>
        <w:t xml:space="preserve">Wymagania </w:t>
      </w:r>
      <w:r>
        <w:rPr>
          <w:b/>
          <w:sz w:val="22"/>
          <w:szCs w:val="22"/>
        </w:rPr>
        <w:t>rozszerzające (R)</w:t>
      </w:r>
      <w:r>
        <w:rPr>
          <w:sz w:val="22"/>
          <w:szCs w:val="22"/>
        </w:rPr>
        <w:t>, zawierające wymagania z poziomów (K) i (P), dotyczą zagadnień bardziej złożonych i nieco trudniejszych.</w:t>
      </w:r>
    </w:p>
    <w:p w14:paraId="1F64C6B9" w14:textId="77777777" w:rsidR="006F4BC3" w:rsidRDefault="006F4BC3" w:rsidP="006F4BC3">
      <w:pPr>
        <w:numPr>
          <w:ilvl w:val="0"/>
          <w:numId w:val="23"/>
        </w:numPr>
        <w:suppressAutoHyphens/>
        <w:jc w:val="both"/>
        <w:rPr>
          <w:sz w:val="22"/>
          <w:szCs w:val="22"/>
        </w:rPr>
      </w:pPr>
      <w:r>
        <w:rPr>
          <w:sz w:val="22"/>
          <w:szCs w:val="22"/>
        </w:rPr>
        <w:t xml:space="preserve">Wymagania </w:t>
      </w:r>
      <w:r>
        <w:rPr>
          <w:b/>
          <w:sz w:val="22"/>
          <w:szCs w:val="22"/>
        </w:rPr>
        <w:t>dopełniające (D)</w:t>
      </w:r>
      <w:r>
        <w:rPr>
          <w:sz w:val="22"/>
          <w:szCs w:val="22"/>
        </w:rPr>
        <w:t>, zawierające wymagania z poziomów (K), (P) i (R), dotyczą zagadnień problemowych, trudniejszych, wymagających umiejętności przetwarzania przyswojonych informacji.</w:t>
      </w:r>
    </w:p>
    <w:p w14:paraId="782879C6" w14:textId="77777777" w:rsidR="006F4BC3" w:rsidRDefault="006F4BC3" w:rsidP="006F4BC3">
      <w:pPr>
        <w:numPr>
          <w:ilvl w:val="0"/>
          <w:numId w:val="23"/>
        </w:numPr>
        <w:suppressAutoHyphens/>
        <w:jc w:val="both"/>
        <w:rPr>
          <w:sz w:val="22"/>
          <w:szCs w:val="22"/>
        </w:rPr>
      </w:pPr>
      <w:r>
        <w:rPr>
          <w:sz w:val="22"/>
          <w:szCs w:val="22"/>
        </w:rPr>
        <w:t xml:space="preserve">Wymagania </w:t>
      </w:r>
      <w:r>
        <w:rPr>
          <w:b/>
          <w:sz w:val="22"/>
          <w:szCs w:val="22"/>
        </w:rPr>
        <w:t>wykraczające (W)</w:t>
      </w:r>
      <w:r>
        <w:rPr>
          <w:sz w:val="22"/>
          <w:szCs w:val="22"/>
        </w:rPr>
        <w:t xml:space="preserve"> dotyczą zagadnień trudnych, oryginalnych, wykraczających poza obowiązkowy program nauczania.</w:t>
      </w:r>
    </w:p>
    <w:p w14:paraId="43D4A793" w14:textId="77777777" w:rsidR="006F4BC3" w:rsidRDefault="006F4BC3" w:rsidP="006F4BC3">
      <w:pPr>
        <w:ind w:left="360"/>
        <w:jc w:val="both"/>
        <w:rPr>
          <w:sz w:val="22"/>
          <w:szCs w:val="22"/>
        </w:rPr>
      </w:pPr>
    </w:p>
    <w:p w14:paraId="502D9BFA" w14:textId="77777777" w:rsidR="006F4BC3" w:rsidRDefault="006F4BC3" w:rsidP="006F4BC3">
      <w:pPr>
        <w:spacing w:after="120"/>
        <w:jc w:val="both"/>
        <w:rPr>
          <w:sz w:val="22"/>
          <w:szCs w:val="22"/>
        </w:rPr>
      </w:pPr>
      <w:r>
        <w:rPr>
          <w:sz w:val="22"/>
          <w:szCs w:val="22"/>
        </w:rPr>
        <w:t>Poniżej przedstawiono podział wymagań na poszczególne oceny szkolne:</w:t>
      </w:r>
    </w:p>
    <w:p w14:paraId="00C59D0B" w14:textId="77777777" w:rsidR="006F4BC3" w:rsidRDefault="006F4BC3" w:rsidP="006F4BC3">
      <w:pPr>
        <w:tabs>
          <w:tab w:val="left" w:pos="2880"/>
          <w:tab w:val="left" w:pos="3240"/>
        </w:tabs>
        <w:ind w:firstLine="720"/>
        <w:jc w:val="both"/>
        <w:rPr>
          <w:sz w:val="22"/>
          <w:szCs w:val="22"/>
        </w:rPr>
      </w:pPr>
      <w:r>
        <w:rPr>
          <w:sz w:val="22"/>
          <w:szCs w:val="22"/>
        </w:rPr>
        <w:t>ocena dopuszczająca</w:t>
      </w:r>
      <w:r>
        <w:rPr>
          <w:sz w:val="22"/>
          <w:szCs w:val="22"/>
        </w:rPr>
        <w:tab/>
        <w:t xml:space="preserve">– </w:t>
      </w:r>
      <w:r>
        <w:rPr>
          <w:sz w:val="22"/>
          <w:szCs w:val="22"/>
        </w:rPr>
        <w:tab/>
        <w:t>wymagania na poziomie (K);</w:t>
      </w:r>
    </w:p>
    <w:p w14:paraId="38264C98" w14:textId="77777777" w:rsidR="006F4BC3" w:rsidRDefault="006F4BC3" w:rsidP="006F4BC3">
      <w:pPr>
        <w:tabs>
          <w:tab w:val="left" w:pos="2880"/>
          <w:tab w:val="left" w:pos="3240"/>
        </w:tabs>
        <w:ind w:firstLine="720"/>
        <w:jc w:val="both"/>
        <w:rPr>
          <w:sz w:val="22"/>
          <w:szCs w:val="22"/>
        </w:rPr>
      </w:pPr>
      <w:r>
        <w:rPr>
          <w:sz w:val="22"/>
          <w:szCs w:val="22"/>
        </w:rPr>
        <w:t>ocena dostateczna</w:t>
      </w:r>
      <w:r>
        <w:rPr>
          <w:sz w:val="22"/>
          <w:szCs w:val="22"/>
        </w:rPr>
        <w:tab/>
        <w:t xml:space="preserve">– </w:t>
      </w:r>
      <w:r>
        <w:rPr>
          <w:sz w:val="22"/>
          <w:szCs w:val="22"/>
        </w:rPr>
        <w:tab/>
        <w:t>wymagania na poziomach (K) i (P);</w:t>
      </w:r>
    </w:p>
    <w:p w14:paraId="30553365" w14:textId="77777777" w:rsidR="006F4BC3" w:rsidRDefault="006F4BC3" w:rsidP="006F4BC3">
      <w:pPr>
        <w:tabs>
          <w:tab w:val="left" w:pos="2880"/>
          <w:tab w:val="left" w:pos="3240"/>
        </w:tabs>
        <w:ind w:firstLine="720"/>
        <w:jc w:val="both"/>
        <w:rPr>
          <w:sz w:val="22"/>
          <w:szCs w:val="22"/>
        </w:rPr>
      </w:pPr>
      <w:r>
        <w:rPr>
          <w:sz w:val="22"/>
          <w:szCs w:val="22"/>
        </w:rPr>
        <w:t>ocena dobra</w:t>
      </w:r>
      <w:r>
        <w:rPr>
          <w:sz w:val="22"/>
          <w:szCs w:val="22"/>
        </w:rPr>
        <w:tab/>
        <w:t xml:space="preserve">– </w:t>
      </w:r>
      <w:r>
        <w:rPr>
          <w:sz w:val="22"/>
          <w:szCs w:val="22"/>
        </w:rPr>
        <w:tab/>
        <w:t>wymagania na poziomach (K), (P) i (R);</w:t>
      </w:r>
    </w:p>
    <w:p w14:paraId="4FA17644" w14:textId="77777777" w:rsidR="006F4BC3" w:rsidRDefault="006F4BC3" w:rsidP="006F4BC3">
      <w:pPr>
        <w:tabs>
          <w:tab w:val="left" w:pos="2880"/>
          <w:tab w:val="left" w:pos="3240"/>
        </w:tabs>
        <w:ind w:firstLine="720"/>
        <w:jc w:val="both"/>
        <w:rPr>
          <w:sz w:val="22"/>
          <w:szCs w:val="22"/>
        </w:rPr>
      </w:pPr>
      <w:r>
        <w:rPr>
          <w:sz w:val="22"/>
          <w:szCs w:val="22"/>
        </w:rPr>
        <w:t>ocena bardzo dobra</w:t>
      </w:r>
      <w:r>
        <w:rPr>
          <w:sz w:val="22"/>
          <w:szCs w:val="22"/>
        </w:rPr>
        <w:tab/>
        <w:t xml:space="preserve">– </w:t>
      </w:r>
      <w:r>
        <w:rPr>
          <w:sz w:val="22"/>
          <w:szCs w:val="22"/>
        </w:rPr>
        <w:tab/>
        <w:t>wymagania na poziomach (K), (P), (R) i (D);</w:t>
      </w:r>
    </w:p>
    <w:p w14:paraId="004300F9" w14:textId="77777777" w:rsidR="006F4BC3" w:rsidRDefault="006F4BC3" w:rsidP="006F4BC3">
      <w:pPr>
        <w:tabs>
          <w:tab w:val="left" w:pos="2880"/>
          <w:tab w:val="left" w:pos="3240"/>
        </w:tabs>
        <w:ind w:firstLine="720"/>
        <w:jc w:val="both"/>
        <w:rPr>
          <w:sz w:val="22"/>
          <w:szCs w:val="22"/>
        </w:rPr>
      </w:pPr>
      <w:r>
        <w:rPr>
          <w:sz w:val="22"/>
          <w:szCs w:val="22"/>
        </w:rPr>
        <w:t>ocena celująca</w:t>
      </w:r>
      <w:r>
        <w:rPr>
          <w:sz w:val="22"/>
          <w:szCs w:val="22"/>
        </w:rPr>
        <w:tab/>
        <w:t xml:space="preserve">– </w:t>
      </w:r>
      <w:r>
        <w:rPr>
          <w:sz w:val="22"/>
          <w:szCs w:val="22"/>
        </w:rPr>
        <w:tab/>
        <w:t>wymagania na poziomach (K), (P), (R), (D) i (W).</w:t>
      </w:r>
    </w:p>
    <w:p w14:paraId="25890402" w14:textId="77777777" w:rsidR="006F4BC3" w:rsidRDefault="006F4BC3" w:rsidP="006F4BC3">
      <w:pPr>
        <w:ind w:left="360"/>
        <w:jc w:val="both"/>
        <w:rPr>
          <w:sz w:val="22"/>
          <w:szCs w:val="22"/>
        </w:rPr>
      </w:pPr>
    </w:p>
    <w:p w14:paraId="146B995F" w14:textId="77777777" w:rsidR="006F4BC3" w:rsidRDefault="006F4BC3" w:rsidP="006F4BC3">
      <w:pPr>
        <w:jc w:val="both"/>
        <w:rPr>
          <w:sz w:val="22"/>
          <w:szCs w:val="22"/>
        </w:rPr>
      </w:pPr>
      <w:r>
        <w:rPr>
          <w:sz w:val="22"/>
          <w:szCs w:val="22"/>
        </w:rPr>
        <w:t>Ten podział należy traktować jako propozycję. Poniżej przedstawiono wymagania dla zakresu rozszerzonego. Połączenie wymagań koniecznych i podstawowych, a także rozszerzających i dopełniających, pozwoli nauczycielowi dostosować wymagania do specyfiki klasy.</w:t>
      </w:r>
    </w:p>
    <w:p w14:paraId="7EE78ECD" w14:textId="77777777" w:rsidR="006F4BC3" w:rsidRDefault="006F4BC3" w:rsidP="006F4BC3">
      <w:pPr>
        <w:tabs>
          <w:tab w:val="left" w:pos="708"/>
        </w:tabs>
        <w:ind w:left="643" w:hanging="360"/>
        <w:rPr>
          <w:color w:val="000000"/>
          <w:sz w:val="22"/>
          <w:szCs w:val="22"/>
        </w:rPr>
      </w:pPr>
      <w:r>
        <w:rPr>
          <w:b/>
          <w:color w:val="000000"/>
          <w:sz w:val="22"/>
          <w:szCs w:val="22"/>
        </w:rPr>
        <w:t xml:space="preserve">Pogrubioną czcionką </w:t>
      </w:r>
      <w:r>
        <w:rPr>
          <w:color w:val="000000"/>
          <w:sz w:val="22"/>
          <w:szCs w:val="22"/>
        </w:rPr>
        <w:t>oznaczono wymagania wykraczające poza podstawę programową.</w:t>
      </w:r>
    </w:p>
    <w:p w14:paraId="145E3EA5" w14:textId="77777777" w:rsidR="006F4BC3" w:rsidRDefault="006F4BC3" w:rsidP="006F4BC3">
      <w:pPr>
        <w:jc w:val="both"/>
        <w:rPr>
          <w:sz w:val="22"/>
          <w:szCs w:val="22"/>
        </w:rPr>
      </w:pPr>
    </w:p>
    <w:p w14:paraId="7E95F044" w14:textId="77777777" w:rsidR="006F4BC3" w:rsidRDefault="006F4BC3" w:rsidP="006F4BC3">
      <w:pPr>
        <w:jc w:val="both"/>
        <w:rPr>
          <w:b/>
          <w:sz w:val="22"/>
          <w:szCs w:val="22"/>
        </w:rPr>
      </w:pPr>
    </w:p>
    <w:p w14:paraId="592F66F9" w14:textId="77777777" w:rsidR="006F4BC3" w:rsidRDefault="006F4BC3" w:rsidP="006F4BC3">
      <w:pPr>
        <w:spacing w:after="120" w:line="360" w:lineRule="auto"/>
        <w:jc w:val="both"/>
      </w:pPr>
      <w:r>
        <w:t>Kryterium procentowe oceniania sprawdzianów, prac klasowych i testów: </w:t>
      </w:r>
    </w:p>
    <w:p w14:paraId="0A8E4B7B" w14:textId="77777777" w:rsidR="006F4BC3" w:rsidRDefault="006F4BC3" w:rsidP="006F4BC3">
      <w:pPr>
        <w:spacing w:after="120" w:line="360" w:lineRule="auto"/>
        <w:jc w:val="both"/>
      </w:pPr>
      <w:r>
        <w:t>100 % - 91 %                            bardzo dobry</w:t>
      </w:r>
    </w:p>
    <w:p w14:paraId="0FF26C2D" w14:textId="77777777" w:rsidR="006F4BC3" w:rsidRDefault="006F4BC3" w:rsidP="006F4BC3">
      <w:pPr>
        <w:spacing w:after="120" w:line="360" w:lineRule="auto"/>
        <w:jc w:val="both"/>
      </w:pPr>
      <w:r>
        <w:t>90 % - 76 %                              dobry</w:t>
      </w:r>
    </w:p>
    <w:p w14:paraId="622CC08E" w14:textId="77777777" w:rsidR="006F4BC3" w:rsidRDefault="006F4BC3" w:rsidP="006F4BC3">
      <w:pPr>
        <w:spacing w:after="120" w:line="360" w:lineRule="auto"/>
        <w:jc w:val="both"/>
      </w:pPr>
      <w:r>
        <w:t>75 % - 66 %                              dostateczny</w:t>
      </w:r>
    </w:p>
    <w:p w14:paraId="69E3E8FE" w14:textId="77777777" w:rsidR="006F4BC3" w:rsidRDefault="006F4BC3" w:rsidP="006F4BC3">
      <w:pPr>
        <w:spacing w:after="120" w:line="360" w:lineRule="auto"/>
        <w:jc w:val="both"/>
      </w:pPr>
      <w:r>
        <w:t>65 % - 50 %                              dopuszczający</w:t>
      </w:r>
    </w:p>
    <w:p w14:paraId="676E3735" w14:textId="77777777" w:rsidR="006F4BC3" w:rsidRDefault="006F4BC3" w:rsidP="006F4BC3">
      <w:pPr>
        <w:spacing w:after="120" w:line="360" w:lineRule="auto"/>
        <w:jc w:val="both"/>
      </w:pPr>
      <w:r>
        <w:t>49 % - 0 %                                niedostateczny</w:t>
      </w:r>
    </w:p>
    <w:p w14:paraId="3EE017C3" w14:textId="77777777" w:rsidR="003C5E85" w:rsidRDefault="003C5E85">
      <w:pPr>
        <w:rPr>
          <w:sz w:val="22"/>
          <w:szCs w:val="22"/>
        </w:rPr>
      </w:pPr>
    </w:p>
    <w:p w14:paraId="3EE017C4" w14:textId="77777777" w:rsidR="003C5E85" w:rsidRDefault="003C5E85">
      <w:pPr>
        <w:rPr>
          <w:sz w:val="22"/>
          <w:szCs w:val="22"/>
        </w:rPr>
      </w:pPr>
      <w:bookmarkStart w:id="2" w:name="_GoBack"/>
      <w:bookmarkEnd w:id="2"/>
    </w:p>
    <w:p w14:paraId="3EE017C5" w14:textId="77777777" w:rsidR="003C5E85" w:rsidRPr="003C5E85" w:rsidRDefault="003C5E85">
      <w:pPr>
        <w:rPr>
          <w:sz w:val="22"/>
          <w:szCs w:val="22"/>
        </w:rPr>
      </w:pPr>
    </w:p>
    <w:p w14:paraId="3EE017C6" w14:textId="77777777" w:rsidR="00B00960" w:rsidRPr="003C5E85" w:rsidRDefault="00B00960" w:rsidP="00B00960">
      <w:pPr>
        <w:rPr>
          <w:b/>
          <w:bCs/>
          <w:sz w:val="22"/>
          <w:szCs w:val="22"/>
        </w:rPr>
      </w:pPr>
      <w:r w:rsidRPr="003C5E85">
        <w:rPr>
          <w:b/>
          <w:bCs/>
          <w:sz w:val="22"/>
          <w:szCs w:val="22"/>
        </w:rPr>
        <w:t>1. RACHUNEK PRAWDOPODOBIEŃSTWA</w:t>
      </w:r>
    </w:p>
    <w:p w14:paraId="3EE017C7" w14:textId="77777777" w:rsidR="00B00960" w:rsidRPr="003C5E85" w:rsidRDefault="00B00960" w:rsidP="00B00960">
      <w:pPr>
        <w:jc w:val="both"/>
        <w:rPr>
          <w:b/>
          <w:bCs/>
          <w:sz w:val="22"/>
          <w:szCs w:val="22"/>
        </w:rPr>
      </w:pPr>
      <w:r w:rsidRPr="003C5E85">
        <w:rPr>
          <w:sz w:val="22"/>
          <w:szCs w:val="22"/>
        </w:rPr>
        <w:t xml:space="preserve">Poziom </w:t>
      </w:r>
      <w:r w:rsidRPr="003C5E85">
        <w:rPr>
          <w:b/>
          <w:bCs/>
          <w:sz w:val="22"/>
          <w:szCs w:val="22"/>
        </w:rPr>
        <w:t xml:space="preserve">(K) </w:t>
      </w:r>
      <w:r w:rsidRPr="003C5E85">
        <w:rPr>
          <w:sz w:val="22"/>
          <w:szCs w:val="22"/>
        </w:rPr>
        <w:t>lub</w:t>
      </w:r>
      <w:r w:rsidRPr="003C5E85">
        <w:rPr>
          <w:b/>
          <w:bCs/>
          <w:sz w:val="22"/>
          <w:szCs w:val="22"/>
        </w:rPr>
        <w:t xml:space="preserve"> (P)</w:t>
      </w:r>
    </w:p>
    <w:p w14:paraId="3EE017C8" w14:textId="77777777" w:rsidR="00B00960" w:rsidRPr="003C5E85" w:rsidRDefault="00B00960" w:rsidP="00B00960">
      <w:pPr>
        <w:jc w:val="both"/>
        <w:rPr>
          <w:sz w:val="22"/>
          <w:szCs w:val="22"/>
        </w:rPr>
      </w:pPr>
      <w:r w:rsidRPr="003C5E85">
        <w:rPr>
          <w:sz w:val="22"/>
          <w:szCs w:val="22"/>
        </w:rPr>
        <w:t xml:space="preserve">Uczeń otrzymuje ocenę </w:t>
      </w:r>
      <w:r w:rsidRPr="003C5E85">
        <w:rPr>
          <w:b/>
          <w:bCs/>
          <w:sz w:val="22"/>
          <w:szCs w:val="22"/>
        </w:rPr>
        <w:t xml:space="preserve">dopuszczającą </w:t>
      </w:r>
      <w:r w:rsidRPr="003C5E85">
        <w:rPr>
          <w:sz w:val="22"/>
          <w:szCs w:val="22"/>
        </w:rPr>
        <w:t xml:space="preserve">lub </w:t>
      </w:r>
      <w:r w:rsidRPr="003C5E85">
        <w:rPr>
          <w:b/>
          <w:bCs/>
          <w:sz w:val="22"/>
          <w:szCs w:val="22"/>
        </w:rPr>
        <w:t>dostateczną</w:t>
      </w:r>
      <w:r w:rsidRPr="003C5E85">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07C80" w:rsidRPr="003C5E85" w14:paraId="3EE017CA" w14:textId="77777777" w:rsidTr="00755249">
        <w:tc>
          <w:tcPr>
            <w:tcW w:w="9212" w:type="dxa"/>
          </w:tcPr>
          <w:p w14:paraId="3EE017C9" w14:textId="77777777" w:rsidR="00307C80" w:rsidRPr="003C5E85" w:rsidRDefault="00EB5085" w:rsidP="00755249">
            <w:pPr>
              <w:numPr>
                <w:ilvl w:val="0"/>
                <w:numId w:val="2"/>
              </w:numPr>
              <w:rPr>
                <w:bCs/>
                <w:sz w:val="22"/>
                <w:szCs w:val="22"/>
              </w:rPr>
            </w:pPr>
            <w:r w:rsidRPr="003C5E85">
              <w:rPr>
                <w:bCs/>
                <w:sz w:val="22"/>
                <w:szCs w:val="22"/>
              </w:rPr>
              <w:t>w</w:t>
            </w:r>
            <w:r w:rsidR="00307C80" w:rsidRPr="003C5E85">
              <w:rPr>
                <w:bCs/>
                <w:sz w:val="22"/>
                <w:szCs w:val="22"/>
              </w:rPr>
              <w:t xml:space="preserve">ypisuje </w:t>
            </w:r>
            <w:r w:rsidR="00B20B66" w:rsidRPr="003C5E85">
              <w:rPr>
                <w:bCs/>
                <w:sz w:val="22"/>
                <w:szCs w:val="22"/>
              </w:rPr>
              <w:t xml:space="preserve">wszystkie możliwe </w:t>
            </w:r>
            <w:r w:rsidR="00307C80" w:rsidRPr="003C5E85">
              <w:rPr>
                <w:bCs/>
                <w:sz w:val="22"/>
                <w:szCs w:val="22"/>
              </w:rPr>
              <w:t>wyniki danego doświadczenia</w:t>
            </w:r>
          </w:p>
        </w:tc>
      </w:tr>
      <w:tr w:rsidR="00B00960" w:rsidRPr="003C5E85" w14:paraId="3EE017CC" w14:textId="77777777" w:rsidTr="00755249">
        <w:tc>
          <w:tcPr>
            <w:tcW w:w="9212" w:type="dxa"/>
          </w:tcPr>
          <w:p w14:paraId="3EE017CB" w14:textId="5CFFB9C7" w:rsidR="00B00960" w:rsidRPr="003C5E85" w:rsidRDefault="00EB5085" w:rsidP="00AC4491">
            <w:pPr>
              <w:numPr>
                <w:ilvl w:val="0"/>
                <w:numId w:val="2"/>
              </w:numPr>
              <w:rPr>
                <w:sz w:val="22"/>
                <w:szCs w:val="22"/>
              </w:rPr>
            </w:pPr>
            <w:r w:rsidRPr="003C5E85">
              <w:rPr>
                <w:bCs/>
                <w:sz w:val="22"/>
                <w:szCs w:val="22"/>
              </w:rPr>
              <w:lastRenderedPageBreak/>
              <w:t>stosuje reguł</w:t>
            </w:r>
            <w:r w:rsidR="00B00960" w:rsidRPr="003C5E85">
              <w:rPr>
                <w:bCs/>
                <w:sz w:val="22"/>
                <w:szCs w:val="22"/>
              </w:rPr>
              <w:t xml:space="preserve">ę mnożenia </w:t>
            </w:r>
            <w:r w:rsidR="003A4E67" w:rsidRPr="003A4E67">
              <w:rPr>
                <w:bCs/>
                <w:sz w:val="22"/>
                <w:szCs w:val="22"/>
              </w:rPr>
              <w:t>do wyznaczenia liczby wyników doświadczenia spełniających dany warunek</w:t>
            </w:r>
            <w:r w:rsidR="002B4AFC">
              <w:rPr>
                <w:bCs/>
                <w:sz w:val="22"/>
                <w:szCs w:val="22"/>
              </w:rPr>
              <w:t xml:space="preserve"> – </w:t>
            </w:r>
            <w:r w:rsidR="003026D4" w:rsidRPr="003C5E85">
              <w:rPr>
                <w:bCs/>
                <w:sz w:val="22"/>
                <w:szCs w:val="22"/>
              </w:rPr>
              <w:t>w typowych sytuacjach</w:t>
            </w:r>
          </w:p>
        </w:tc>
      </w:tr>
      <w:tr w:rsidR="00B00960" w:rsidRPr="003C5E85" w14:paraId="3EE017CE" w14:textId="77777777" w:rsidTr="00755249">
        <w:tc>
          <w:tcPr>
            <w:tcW w:w="9212" w:type="dxa"/>
          </w:tcPr>
          <w:p w14:paraId="3EE017CD" w14:textId="26078C12" w:rsidR="00B00960" w:rsidRPr="003C5E85" w:rsidRDefault="00B00960" w:rsidP="00AC4491">
            <w:pPr>
              <w:numPr>
                <w:ilvl w:val="0"/>
                <w:numId w:val="2"/>
              </w:numPr>
              <w:rPr>
                <w:bCs/>
                <w:sz w:val="22"/>
                <w:szCs w:val="22"/>
              </w:rPr>
            </w:pPr>
            <w:r w:rsidRPr="003C5E85">
              <w:rPr>
                <w:bCs/>
                <w:sz w:val="22"/>
                <w:szCs w:val="22"/>
              </w:rPr>
              <w:t>przedstawia drzewo ilustrujące wyniki danego doświadczenia</w:t>
            </w:r>
            <w:r w:rsidR="002B4AFC">
              <w:rPr>
                <w:bCs/>
                <w:sz w:val="22"/>
                <w:szCs w:val="22"/>
              </w:rPr>
              <w:t xml:space="preserve"> – </w:t>
            </w:r>
            <w:r w:rsidR="003026D4" w:rsidRPr="003C5E85">
              <w:rPr>
                <w:bCs/>
                <w:sz w:val="22"/>
                <w:szCs w:val="22"/>
              </w:rPr>
              <w:t>w prostych sytuacjach</w:t>
            </w:r>
          </w:p>
        </w:tc>
      </w:tr>
      <w:tr w:rsidR="00E53193" w:rsidRPr="003C5E85" w14:paraId="3EE017D0" w14:textId="77777777" w:rsidTr="00755249">
        <w:tc>
          <w:tcPr>
            <w:tcW w:w="9212" w:type="dxa"/>
          </w:tcPr>
          <w:p w14:paraId="3EE017CF" w14:textId="77777777" w:rsidR="00E53193" w:rsidRPr="003C5E85" w:rsidRDefault="00E53193" w:rsidP="00755249">
            <w:pPr>
              <w:numPr>
                <w:ilvl w:val="0"/>
                <w:numId w:val="2"/>
              </w:numPr>
              <w:rPr>
                <w:sz w:val="22"/>
                <w:szCs w:val="22"/>
              </w:rPr>
            </w:pPr>
            <w:r w:rsidRPr="003C5E85">
              <w:rPr>
                <w:sz w:val="22"/>
                <w:szCs w:val="22"/>
              </w:rPr>
              <w:t>wypisuj</w:t>
            </w:r>
            <w:r w:rsidR="00780C4B" w:rsidRPr="003C5E85">
              <w:rPr>
                <w:sz w:val="22"/>
                <w:szCs w:val="22"/>
              </w:rPr>
              <w:t>e</w:t>
            </w:r>
            <w:r w:rsidRPr="003C5E85">
              <w:rPr>
                <w:sz w:val="22"/>
                <w:szCs w:val="22"/>
              </w:rPr>
              <w:t xml:space="preserve"> </w:t>
            </w:r>
            <w:r w:rsidR="00B20B66" w:rsidRPr="003C5E85">
              <w:rPr>
                <w:sz w:val="22"/>
                <w:szCs w:val="22"/>
              </w:rPr>
              <w:t xml:space="preserve">wszystkie możliwe </w:t>
            </w:r>
            <w:r w:rsidRPr="003C5E85">
              <w:rPr>
                <w:sz w:val="22"/>
                <w:szCs w:val="22"/>
              </w:rPr>
              <w:t>permutacje danego zbioru</w:t>
            </w:r>
          </w:p>
        </w:tc>
      </w:tr>
      <w:tr w:rsidR="00B00960" w:rsidRPr="003C5E85" w14:paraId="3EE017D2" w14:textId="77777777" w:rsidTr="00755249">
        <w:tc>
          <w:tcPr>
            <w:tcW w:w="9212" w:type="dxa"/>
          </w:tcPr>
          <w:p w14:paraId="3EE017D1" w14:textId="77777777" w:rsidR="00B00960" w:rsidRPr="003C5E85" w:rsidRDefault="00170EEE" w:rsidP="00170EEE">
            <w:pPr>
              <w:numPr>
                <w:ilvl w:val="0"/>
                <w:numId w:val="2"/>
              </w:numPr>
              <w:rPr>
                <w:bCs/>
                <w:sz w:val="22"/>
                <w:szCs w:val="22"/>
              </w:rPr>
            </w:pPr>
            <w:r w:rsidRPr="003C5E85">
              <w:rPr>
                <w:sz w:val="22"/>
                <w:szCs w:val="22"/>
              </w:rPr>
              <w:t>wykonuje</w:t>
            </w:r>
            <w:r w:rsidR="00B20B66" w:rsidRPr="003C5E85">
              <w:rPr>
                <w:sz w:val="22"/>
                <w:szCs w:val="22"/>
              </w:rPr>
              <w:t xml:space="preserve"> obliczenia, </w:t>
            </w:r>
            <w:r w:rsidR="00B00960" w:rsidRPr="003C5E85">
              <w:rPr>
                <w:sz w:val="22"/>
                <w:szCs w:val="22"/>
              </w:rPr>
              <w:t>stosuj</w:t>
            </w:r>
            <w:r w:rsidR="00F8600D" w:rsidRPr="003C5E85">
              <w:rPr>
                <w:sz w:val="22"/>
                <w:szCs w:val="22"/>
              </w:rPr>
              <w:t>ąc</w:t>
            </w:r>
            <w:r w:rsidR="00B00960" w:rsidRPr="003C5E85">
              <w:rPr>
                <w:sz w:val="22"/>
                <w:szCs w:val="22"/>
              </w:rPr>
              <w:t xml:space="preserve"> definicję silni</w:t>
            </w:r>
          </w:p>
        </w:tc>
      </w:tr>
      <w:tr w:rsidR="00B00960" w:rsidRPr="003C5E85" w14:paraId="3EE017D4" w14:textId="77777777" w:rsidTr="00755249">
        <w:tc>
          <w:tcPr>
            <w:tcW w:w="9212" w:type="dxa"/>
          </w:tcPr>
          <w:p w14:paraId="3EE017D3" w14:textId="1C17F95C" w:rsidR="00B00960" w:rsidRPr="003C5E85" w:rsidRDefault="00B00960" w:rsidP="00AC4491">
            <w:pPr>
              <w:numPr>
                <w:ilvl w:val="0"/>
                <w:numId w:val="2"/>
              </w:numPr>
              <w:rPr>
                <w:sz w:val="22"/>
                <w:szCs w:val="22"/>
              </w:rPr>
            </w:pPr>
            <w:r w:rsidRPr="003C5E85">
              <w:rPr>
                <w:sz w:val="22"/>
                <w:szCs w:val="22"/>
              </w:rPr>
              <w:t>obli</w:t>
            </w:r>
            <w:r w:rsidR="003F31E9" w:rsidRPr="003C5E85">
              <w:rPr>
                <w:sz w:val="22"/>
                <w:szCs w:val="22"/>
              </w:rPr>
              <w:t xml:space="preserve">cza liczbę permutacji </w:t>
            </w:r>
            <w:r w:rsidRPr="003C5E85">
              <w:rPr>
                <w:sz w:val="22"/>
                <w:szCs w:val="22"/>
              </w:rPr>
              <w:t>danego zbioru</w:t>
            </w:r>
            <w:r w:rsidR="002B4AFC">
              <w:rPr>
                <w:bCs/>
                <w:sz w:val="22"/>
                <w:szCs w:val="22"/>
              </w:rPr>
              <w:t xml:space="preserve"> – </w:t>
            </w:r>
            <w:r w:rsidR="003026D4" w:rsidRPr="003C5E85">
              <w:rPr>
                <w:bCs/>
                <w:sz w:val="22"/>
                <w:szCs w:val="22"/>
              </w:rPr>
              <w:t>w prostych sytuacjach</w:t>
            </w:r>
          </w:p>
        </w:tc>
      </w:tr>
      <w:tr w:rsidR="00B00960" w:rsidRPr="003C5E85" w14:paraId="3EE017D6" w14:textId="77777777" w:rsidTr="00755249">
        <w:tc>
          <w:tcPr>
            <w:tcW w:w="9212" w:type="dxa"/>
          </w:tcPr>
          <w:p w14:paraId="3EE017D5" w14:textId="6C172821" w:rsidR="00B00960" w:rsidRPr="003C5E85" w:rsidRDefault="00B00960" w:rsidP="00AC4491">
            <w:pPr>
              <w:numPr>
                <w:ilvl w:val="0"/>
                <w:numId w:val="2"/>
              </w:numPr>
              <w:rPr>
                <w:sz w:val="22"/>
                <w:szCs w:val="22"/>
              </w:rPr>
            </w:pPr>
            <w:r w:rsidRPr="003C5E85">
              <w:rPr>
                <w:sz w:val="22"/>
                <w:szCs w:val="22"/>
              </w:rPr>
              <w:t>oblicza liczbę wariacji bez powtórzeń</w:t>
            </w:r>
            <w:r w:rsidR="002B4AFC">
              <w:rPr>
                <w:bCs/>
                <w:sz w:val="22"/>
                <w:szCs w:val="22"/>
              </w:rPr>
              <w:t xml:space="preserve"> – </w:t>
            </w:r>
            <w:r w:rsidR="003026D4" w:rsidRPr="003C5E85">
              <w:rPr>
                <w:bCs/>
                <w:sz w:val="22"/>
                <w:szCs w:val="22"/>
              </w:rPr>
              <w:t>w prostych sytuacjach</w:t>
            </w:r>
          </w:p>
        </w:tc>
      </w:tr>
      <w:tr w:rsidR="00B00960" w:rsidRPr="003C5E85" w14:paraId="3EE017D8" w14:textId="77777777" w:rsidTr="00755249">
        <w:tc>
          <w:tcPr>
            <w:tcW w:w="9212" w:type="dxa"/>
          </w:tcPr>
          <w:p w14:paraId="3EE017D7" w14:textId="6516CB57" w:rsidR="00B00960" w:rsidRPr="003C5E85" w:rsidRDefault="00B00960" w:rsidP="00AC4491">
            <w:pPr>
              <w:numPr>
                <w:ilvl w:val="0"/>
                <w:numId w:val="2"/>
              </w:numPr>
              <w:rPr>
                <w:sz w:val="22"/>
                <w:szCs w:val="22"/>
              </w:rPr>
            </w:pPr>
            <w:r w:rsidRPr="003C5E85">
              <w:rPr>
                <w:sz w:val="22"/>
                <w:szCs w:val="22"/>
              </w:rPr>
              <w:t>oblicza liczbę wariacji z powtórzeniami</w:t>
            </w:r>
            <w:r w:rsidR="002B4AFC">
              <w:rPr>
                <w:bCs/>
                <w:sz w:val="22"/>
                <w:szCs w:val="22"/>
              </w:rPr>
              <w:t xml:space="preserve"> – </w:t>
            </w:r>
            <w:r w:rsidR="003026D4" w:rsidRPr="003C5E85">
              <w:rPr>
                <w:bCs/>
                <w:sz w:val="22"/>
                <w:szCs w:val="22"/>
              </w:rPr>
              <w:t>w prostych sytuacjach</w:t>
            </w:r>
          </w:p>
        </w:tc>
      </w:tr>
      <w:tr w:rsidR="00B00960" w:rsidRPr="003C5E85" w14:paraId="3EE017DA" w14:textId="77777777" w:rsidTr="00755249">
        <w:tc>
          <w:tcPr>
            <w:tcW w:w="9212" w:type="dxa"/>
          </w:tcPr>
          <w:p w14:paraId="3EE017D9" w14:textId="77777777" w:rsidR="00B00960" w:rsidRPr="003C5E85" w:rsidRDefault="00B00960" w:rsidP="00755249">
            <w:pPr>
              <w:numPr>
                <w:ilvl w:val="0"/>
                <w:numId w:val="2"/>
              </w:numPr>
              <w:rPr>
                <w:sz w:val="22"/>
                <w:szCs w:val="22"/>
              </w:rPr>
            </w:pPr>
            <w:r w:rsidRPr="003C5E85">
              <w:rPr>
                <w:sz w:val="22"/>
                <w:szCs w:val="22"/>
              </w:rPr>
              <w:t>oblicza wartość symbolu Newtona</w:t>
            </w:r>
          </w:p>
        </w:tc>
      </w:tr>
      <w:tr w:rsidR="00B00960" w:rsidRPr="003C5E85" w14:paraId="3EE017DC" w14:textId="77777777" w:rsidTr="00755249">
        <w:tc>
          <w:tcPr>
            <w:tcW w:w="9212" w:type="dxa"/>
          </w:tcPr>
          <w:p w14:paraId="3EE017DB" w14:textId="78AD1F84" w:rsidR="00B00960" w:rsidRPr="003C5E85" w:rsidRDefault="00B00960" w:rsidP="00AC4491">
            <w:pPr>
              <w:numPr>
                <w:ilvl w:val="0"/>
                <w:numId w:val="2"/>
              </w:numPr>
              <w:rPr>
                <w:sz w:val="22"/>
                <w:szCs w:val="22"/>
              </w:rPr>
            </w:pPr>
            <w:r w:rsidRPr="003C5E85">
              <w:rPr>
                <w:sz w:val="22"/>
                <w:szCs w:val="22"/>
              </w:rPr>
              <w:t>oblicza liczbę kombinacji</w:t>
            </w:r>
            <w:r w:rsidR="002B4AFC">
              <w:rPr>
                <w:bCs/>
                <w:sz w:val="22"/>
                <w:szCs w:val="22"/>
              </w:rPr>
              <w:t xml:space="preserve"> –</w:t>
            </w:r>
            <w:r w:rsidR="003026D4" w:rsidRPr="003C5E85">
              <w:rPr>
                <w:bCs/>
                <w:sz w:val="22"/>
                <w:szCs w:val="22"/>
              </w:rPr>
              <w:t>w prostych sytuacjach</w:t>
            </w:r>
          </w:p>
        </w:tc>
      </w:tr>
      <w:tr w:rsidR="00E53193" w:rsidRPr="003C5E85" w14:paraId="3EE017DE" w14:textId="77777777" w:rsidTr="00755249">
        <w:tc>
          <w:tcPr>
            <w:tcW w:w="9212" w:type="dxa"/>
          </w:tcPr>
          <w:p w14:paraId="3EE017DD" w14:textId="01C14EA2" w:rsidR="00E53193" w:rsidRPr="003C5E85" w:rsidRDefault="00E53193" w:rsidP="00AC4491">
            <w:pPr>
              <w:numPr>
                <w:ilvl w:val="0"/>
                <w:numId w:val="2"/>
              </w:numPr>
              <w:rPr>
                <w:sz w:val="22"/>
                <w:szCs w:val="22"/>
              </w:rPr>
            </w:pPr>
            <w:r w:rsidRPr="003C5E85">
              <w:rPr>
                <w:sz w:val="22"/>
                <w:szCs w:val="22"/>
              </w:rPr>
              <w:t xml:space="preserve">stosuje regułę dodawania </w:t>
            </w:r>
            <w:r w:rsidR="00170EEE" w:rsidRPr="003C5E85">
              <w:rPr>
                <w:sz w:val="22"/>
                <w:szCs w:val="22"/>
              </w:rPr>
              <w:t>do</w:t>
            </w:r>
            <w:r w:rsidR="00170EEE" w:rsidRPr="003C5E85">
              <w:rPr>
                <w:bCs/>
                <w:sz w:val="22"/>
                <w:szCs w:val="22"/>
              </w:rPr>
              <w:t xml:space="preserve"> obliczania liczby wyników spełniających dany warunek</w:t>
            </w:r>
            <w:r w:rsidR="002B4AFC">
              <w:rPr>
                <w:sz w:val="22"/>
                <w:szCs w:val="22"/>
              </w:rPr>
              <w:t xml:space="preserve"> – </w:t>
            </w:r>
            <w:r w:rsidR="003026D4" w:rsidRPr="003C5E85">
              <w:rPr>
                <w:sz w:val="22"/>
                <w:szCs w:val="22"/>
              </w:rPr>
              <w:t>w prostych sytuacjach</w:t>
            </w:r>
          </w:p>
        </w:tc>
      </w:tr>
      <w:tr w:rsidR="00F8600D" w:rsidRPr="003C5E85" w14:paraId="3EE017E0" w14:textId="77777777" w:rsidTr="00755249">
        <w:tc>
          <w:tcPr>
            <w:tcW w:w="9212" w:type="dxa"/>
          </w:tcPr>
          <w:p w14:paraId="3EE017DF" w14:textId="77777777" w:rsidR="00F8600D" w:rsidRPr="003C5E85" w:rsidRDefault="00F8600D" w:rsidP="00857B18">
            <w:pPr>
              <w:numPr>
                <w:ilvl w:val="0"/>
                <w:numId w:val="2"/>
              </w:numPr>
              <w:rPr>
                <w:sz w:val="22"/>
                <w:szCs w:val="22"/>
              </w:rPr>
            </w:pPr>
            <w:r w:rsidRPr="003C5E85">
              <w:rPr>
                <w:sz w:val="22"/>
                <w:szCs w:val="22"/>
              </w:rPr>
              <w:t>wykorzystuje podstawowe pojęcia kombinatoryki do rozwiązywania zadań o niewielkim stopniu trudności</w:t>
            </w:r>
          </w:p>
        </w:tc>
      </w:tr>
      <w:tr w:rsidR="00B00960" w:rsidRPr="003C5E85" w14:paraId="3EE017E2" w14:textId="77777777" w:rsidTr="00755249">
        <w:tc>
          <w:tcPr>
            <w:tcW w:w="9212" w:type="dxa"/>
          </w:tcPr>
          <w:p w14:paraId="3EE017E1" w14:textId="77777777" w:rsidR="00B00960" w:rsidRPr="003C5E85" w:rsidRDefault="00B00960" w:rsidP="00755249">
            <w:pPr>
              <w:numPr>
                <w:ilvl w:val="0"/>
                <w:numId w:val="2"/>
              </w:numPr>
              <w:rPr>
                <w:sz w:val="22"/>
                <w:szCs w:val="22"/>
              </w:rPr>
            </w:pPr>
            <w:r w:rsidRPr="003C5E85">
              <w:rPr>
                <w:bCs/>
                <w:sz w:val="22"/>
                <w:szCs w:val="22"/>
              </w:rPr>
              <w:t>określa</w:t>
            </w:r>
            <w:r w:rsidR="007459D9" w:rsidRPr="003C5E85">
              <w:rPr>
                <w:bCs/>
                <w:sz w:val="22"/>
                <w:szCs w:val="22"/>
              </w:rPr>
              <w:t xml:space="preserve"> </w:t>
            </w:r>
            <w:r w:rsidR="00F8600D" w:rsidRPr="003C5E85">
              <w:rPr>
                <w:bCs/>
                <w:sz w:val="22"/>
                <w:szCs w:val="22"/>
              </w:rPr>
              <w:t>przestrzeń (</w:t>
            </w:r>
            <w:r w:rsidR="007459D9" w:rsidRPr="003C5E85">
              <w:rPr>
                <w:bCs/>
                <w:sz w:val="22"/>
                <w:szCs w:val="22"/>
              </w:rPr>
              <w:t>zbiór</w:t>
            </w:r>
            <w:r w:rsidR="00F8600D" w:rsidRPr="003C5E85">
              <w:rPr>
                <w:bCs/>
                <w:sz w:val="22"/>
                <w:szCs w:val="22"/>
              </w:rPr>
              <w:t>)</w:t>
            </w:r>
            <w:r w:rsidR="007459D9" w:rsidRPr="003C5E85">
              <w:rPr>
                <w:bCs/>
                <w:sz w:val="22"/>
                <w:szCs w:val="22"/>
              </w:rPr>
              <w:t xml:space="preserve"> </w:t>
            </w:r>
            <w:r w:rsidRPr="003C5E85">
              <w:rPr>
                <w:bCs/>
                <w:sz w:val="22"/>
                <w:szCs w:val="22"/>
              </w:rPr>
              <w:t xml:space="preserve">zdarzeń elementarnych </w:t>
            </w:r>
            <w:r w:rsidR="00F8600D" w:rsidRPr="003C5E85">
              <w:rPr>
                <w:bCs/>
                <w:sz w:val="22"/>
                <w:szCs w:val="22"/>
              </w:rPr>
              <w:t xml:space="preserve">dla </w:t>
            </w:r>
            <w:r w:rsidRPr="003C5E85">
              <w:rPr>
                <w:bCs/>
                <w:sz w:val="22"/>
                <w:szCs w:val="22"/>
              </w:rPr>
              <w:t>danego doświadczenia</w:t>
            </w:r>
          </w:p>
        </w:tc>
      </w:tr>
      <w:tr w:rsidR="00B00960" w:rsidRPr="003C5E85" w14:paraId="3EE017E4" w14:textId="77777777" w:rsidTr="00755249">
        <w:tc>
          <w:tcPr>
            <w:tcW w:w="9212" w:type="dxa"/>
          </w:tcPr>
          <w:p w14:paraId="3EE017E3" w14:textId="77777777" w:rsidR="00B00960" w:rsidRPr="003C5E85" w:rsidRDefault="00F8600D" w:rsidP="00755249">
            <w:pPr>
              <w:numPr>
                <w:ilvl w:val="0"/>
                <w:numId w:val="2"/>
              </w:numPr>
              <w:rPr>
                <w:sz w:val="22"/>
                <w:szCs w:val="22"/>
              </w:rPr>
            </w:pPr>
            <w:r w:rsidRPr="003C5E85">
              <w:rPr>
                <w:sz w:val="22"/>
                <w:szCs w:val="22"/>
              </w:rPr>
              <w:t xml:space="preserve">wypisuje wyniki </w:t>
            </w:r>
            <w:r w:rsidR="00B00960" w:rsidRPr="003C5E85">
              <w:rPr>
                <w:sz w:val="22"/>
                <w:szCs w:val="22"/>
              </w:rPr>
              <w:t>sprzyjając</w:t>
            </w:r>
            <w:r w:rsidRPr="003C5E85">
              <w:rPr>
                <w:sz w:val="22"/>
                <w:szCs w:val="22"/>
              </w:rPr>
              <w:t>e</w:t>
            </w:r>
            <w:r w:rsidR="00B00960" w:rsidRPr="003C5E85">
              <w:rPr>
                <w:sz w:val="22"/>
                <w:szCs w:val="22"/>
              </w:rPr>
              <w:t xml:space="preserve"> danemu zdarzeniu losowemu</w:t>
            </w:r>
          </w:p>
        </w:tc>
      </w:tr>
      <w:tr w:rsidR="00B00960" w:rsidRPr="003C5E85" w14:paraId="3EE017E6" w14:textId="77777777" w:rsidTr="00755249">
        <w:tc>
          <w:tcPr>
            <w:tcW w:w="9212" w:type="dxa"/>
          </w:tcPr>
          <w:p w14:paraId="3EE017E5" w14:textId="77777777" w:rsidR="00B00960" w:rsidRPr="003C5E85" w:rsidRDefault="00B00960" w:rsidP="00170EEE">
            <w:pPr>
              <w:numPr>
                <w:ilvl w:val="0"/>
                <w:numId w:val="2"/>
              </w:numPr>
              <w:rPr>
                <w:sz w:val="22"/>
                <w:szCs w:val="22"/>
              </w:rPr>
            </w:pPr>
            <w:r w:rsidRPr="003C5E85">
              <w:rPr>
                <w:sz w:val="22"/>
                <w:szCs w:val="22"/>
              </w:rPr>
              <w:t>określa zdarzenia</w:t>
            </w:r>
            <w:r w:rsidR="00170EEE" w:rsidRPr="003C5E85">
              <w:rPr>
                <w:sz w:val="22"/>
                <w:szCs w:val="22"/>
              </w:rPr>
              <w:t>:</w:t>
            </w:r>
            <w:r w:rsidRPr="003C5E85">
              <w:rPr>
                <w:sz w:val="22"/>
                <w:szCs w:val="22"/>
              </w:rPr>
              <w:t xml:space="preserve"> przeciwne, niemożliwe</w:t>
            </w:r>
            <w:r w:rsidR="00E53193" w:rsidRPr="003C5E85">
              <w:rPr>
                <w:sz w:val="22"/>
                <w:szCs w:val="22"/>
              </w:rPr>
              <w:t xml:space="preserve">, </w:t>
            </w:r>
            <w:r w:rsidRPr="003C5E85">
              <w:rPr>
                <w:sz w:val="22"/>
                <w:szCs w:val="22"/>
              </w:rPr>
              <w:t>pewne</w:t>
            </w:r>
            <w:r w:rsidR="00E53193" w:rsidRPr="003C5E85">
              <w:rPr>
                <w:sz w:val="22"/>
                <w:szCs w:val="22"/>
              </w:rPr>
              <w:t xml:space="preserve"> i wykluczające się</w:t>
            </w:r>
          </w:p>
        </w:tc>
      </w:tr>
      <w:tr w:rsidR="00F8600D" w:rsidRPr="003C5E85" w14:paraId="3EE017E8" w14:textId="77777777" w:rsidTr="00755249">
        <w:tc>
          <w:tcPr>
            <w:tcW w:w="9212" w:type="dxa"/>
          </w:tcPr>
          <w:p w14:paraId="3EE017E7" w14:textId="3E87921D" w:rsidR="00F8600D" w:rsidRPr="003C5E85" w:rsidRDefault="00F8600D" w:rsidP="00755249">
            <w:pPr>
              <w:numPr>
                <w:ilvl w:val="0"/>
                <w:numId w:val="2"/>
              </w:numPr>
              <w:rPr>
                <w:sz w:val="22"/>
                <w:szCs w:val="22"/>
              </w:rPr>
            </w:pPr>
            <w:r w:rsidRPr="003C5E85">
              <w:rPr>
                <w:sz w:val="22"/>
                <w:szCs w:val="22"/>
              </w:rPr>
              <w:t>wyznacza sumę, iloczyn i różnicę zdarzeń losowych</w:t>
            </w:r>
            <w:r w:rsidR="002B4AFC">
              <w:rPr>
                <w:sz w:val="22"/>
                <w:szCs w:val="22"/>
              </w:rPr>
              <w:t xml:space="preserve"> – </w:t>
            </w:r>
            <w:r w:rsidRPr="003C5E85">
              <w:rPr>
                <w:sz w:val="22"/>
                <w:szCs w:val="22"/>
              </w:rPr>
              <w:t>w prostych sytuacjach</w:t>
            </w:r>
          </w:p>
        </w:tc>
      </w:tr>
      <w:tr w:rsidR="00B00960" w:rsidRPr="003C5E85" w14:paraId="3EE017EA" w14:textId="77777777" w:rsidTr="00755249">
        <w:tc>
          <w:tcPr>
            <w:tcW w:w="9212" w:type="dxa"/>
          </w:tcPr>
          <w:p w14:paraId="3EE017E9" w14:textId="185B9F12" w:rsidR="00B00960" w:rsidRPr="003C5E85" w:rsidRDefault="00B00960" w:rsidP="00A56902">
            <w:pPr>
              <w:numPr>
                <w:ilvl w:val="0"/>
                <w:numId w:val="2"/>
              </w:numPr>
              <w:rPr>
                <w:sz w:val="22"/>
                <w:szCs w:val="22"/>
              </w:rPr>
            </w:pPr>
            <w:r w:rsidRPr="003C5E85">
              <w:rPr>
                <w:sz w:val="22"/>
                <w:szCs w:val="22"/>
              </w:rPr>
              <w:t>stosuje klasyczną definicję prawdopodobieństwa do obliczania prawdopodobieństw zdarzeń losowych</w:t>
            </w:r>
            <w:r w:rsidR="002B4AFC">
              <w:rPr>
                <w:sz w:val="22"/>
                <w:szCs w:val="22"/>
              </w:rPr>
              <w:t xml:space="preserve"> – </w:t>
            </w:r>
            <w:r w:rsidR="003026D4" w:rsidRPr="003C5E85">
              <w:rPr>
                <w:sz w:val="22"/>
                <w:szCs w:val="22"/>
              </w:rPr>
              <w:t xml:space="preserve">w typowych </w:t>
            </w:r>
            <w:r w:rsidR="003026D4" w:rsidRPr="003C5E85">
              <w:rPr>
                <w:bCs/>
                <w:sz w:val="22"/>
                <w:szCs w:val="22"/>
              </w:rPr>
              <w:t>sytuacjach</w:t>
            </w:r>
          </w:p>
        </w:tc>
      </w:tr>
      <w:tr w:rsidR="00DE33AC" w:rsidRPr="003C5E85" w14:paraId="3EE017EC" w14:textId="77777777" w:rsidTr="00755249">
        <w:tc>
          <w:tcPr>
            <w:tcW w:w="9212" w:type="dxa"/>
          </w:tcPr>
          <w:p w14:paraId="3EE017EB" w14:textId="77777777" w:rsidR="00DE33AC" w:rsidRPr="003C5E85" w:rsidRDefault="00DE33AC" w:rsidP="00857B18">
            <w:pPr>
              <w:numPr>
                <w:ilvl w:val="0"/>
                <w:numId w:val="2"/>
              </w:numPr>
              <w:rPr>
                <w:sz w:val="22"/>
                <w:szCs w:val="22"/>
              </w:rPr>
            </w:pPr>
            <w:r w:rsidRPr="003C5E85">
              <w:rPr>
                <w:sz w:val="22"/>
                <w:szCs w:val="22"/>
              </w:rPr>
              <w:t>podaje rozkład prawdopodobieństwa</w:t>
            </w:r>
            <w:r w:rsidR="00E848AA">
              <w:rPr>
                <w:sz w:val="22"/>
                <w:szCs w:val="22"/>
              </w:rPr>
              <w:t xml:space="preserve"> </w:t>
            </w:r>
            <w:r w:rsidR="00E848AA" w:rsidRPr="00E848AA">
              <w:rPr>
                <w:sz w:val="22"/>
                <w:szCs w:val="22"/>
              </w:rPr>
              <w:t>dla rzutu kostką</w:t>
            </w:r>
          </w:p>
        </w:tc>
      </w:tr>
      <w:tr w:rsidR="00B00960" w:rsidRPr="003C5E85" w14:paraId="3EE017EE" w14:textId="77777777" w:rsidTr="00755249">
        <w:tc>
          <w:tcPr>
            <w:tcW w:w="9212" w:type="dxa"/>
          </w:tcPr>
          <w:p w14:paraId="3EE017ED" w14:textId="77777777" w:rsidR="00B00960" w:rsidRPr="003C5E85" w:rsidRDefault="00B00960" w:rsidP="00755249">
            <w:pPr>
              <w:numPr>
                <w:ilvl w:val="0"/>
                <w:numId w:val="2"/>
              </w:numPr>
              <w:rPr>
                <w:sz w:val="22"/>
                <w:szCs w:val="22"/>
              </w:rPr>
            </w:pPr>
            <w:r w:rsidRPr="003C5E85">
              <w:rPr>
                <w:sz w:val="22"/>
                <w:szCs w:val="22"/>
              </w:rPr>
              <w:t>oblicza prawdopodobieństwo zdarzenia przeciwnego</w:t>
            </w:r>
          </w:p>
        </w:tc>
      </w:tr>
      <w:tr w:rsidR="00B00960" w:rsidRPr="003C5E85" w14:paraId="3EE017F0" w14:textId="77777777" w:rsidTr="00755249">
        <w:tc>
          <w:tcPr>
            <w:tcW w:w="9212" w:type="dxa"/>
          </w:tcPr>
          <w:p w14:paraId="3EE017EF" w14:textId="2016395E" w:rsidR="00B00960" w:rsidRPr="003C5E85" w:rsidRDefault="00B00960" w:rsidP="003026D4">
            <w:pPr>
              <w:numPr>
                <w:ilvl w:val="0"/>
                <w:numId w:val="2"/>
              </w:numPr>
              <w:rPr>
                <w:sz w:val="22"/>
                <w:szCs w:val="22"/>
              </w:rPr>
            </w:pPr>
            <w:r w:rsidRPr="003C5E85">
              <w:rPr>
                <w:sz w:val="22"/>
                <w:szCs w:val="22"/>
              </w:rPr>
              <w:t>stosuje twierdzenie o prawdopodobieństwie sumy zdarzeń</w:t>
            </w:r>
            <w:r w:rsidR="002B4AFC">
              <w:rPr>
                <w:sz w:val="22"/>
                <w:szCs w:val="22"/>
              </w:rPr>
              <w:t xml:space="preserve"> – </w:t>
            </w:r>
            <w:r w:rsidR="003026D4" w:rsidRPr="003C5E85">
              <w:rPr>
                <w:bCs/>
                <w:sz w:val="22"/>
                <w:szCs w:val="22"/>
              </w:rPr>
              <w:t>w prostych sytuacjach</w:t>
            </w:r>
          </w:p>
        </w:tc>
      </w:tr>
      <w:tr w:rsidR="00641B14" w:rsidRPr="003C5E85" w14:paraId="3EE017F2" w14:textId="77777777" w:rsidTr="00755249">
        <w:tc>
          <w:tcPr>
            <w:tcW w:w="9212" w:type="dxa"/>
          </w:tcPr>
          <w:p w14:paraId="3EE017F1" w14:textId="029C77E9" w:rsidR="00641B14" w:rsidRPr="003C5E85" w:rsidRDefault="00641B14" w:rsidP="00A56902">
            <w:pPr>
              <w:numPr>
                <w:ilvl w:val="0"/>
                <w:numId w:val="2"/>
              </w:numPr>
              <w:rPr>
                <w:sz w:val="22"/>
                <w:szCs w:val="22"/>
              </w:rPr>
            </w:pPr>
            <w:r w:rsidRPr="003C5E85">
              <w:rPr>
                <w:sz w:val="22"/>
                <w:szCs w:val="22"/>
              </w:rPr>
              <w:t>oblicza prawdopodobieństwo warunkowe</w:t>
            </w:r>
            <w:r w:rsidR="002B4AFC">
              <w:rPr>
                <w:sz w:val="22"/>
                <w:szCs w:val="22"/>
              </w:rPr>
              <w:t xml:space="preserve"> – </w:t>
            </w:r>
            <w:r w:rsidR="003026D4" w:rsidRPr="003C5E85">
              <w:rPr>
                <w:sz w:val="22"/>
                <w:szCs w:val="22"/>
              </w:rPr>
              <w:t>w prostych sytuacjach</w:t>
            </w:r>
          </w:p>
        </w:tc>
      </w:tr>
      <w:tr w:rsidR="002B4595" w:rsidRPr="003C5E85" w14:paraId="3EE017F4" w14:textId="77777777" w:rsidTr="00755249">
        <w:tc>
          <w:tcPr>
            <w:tcW w:w="9212" w:type="dxa"/>
          </w:tcPr>
          <w:p w14:paraId="3EE017F3" w14:textId="672464D2" w:rsidR="002B4595" w:rsidRPr="003C5E85" w:rsidRDefault="002B4595" w:rsidP="00857B18">
            <w:pPr>
              <w:numPr>
                <w:ilvl w:val="0"/>
                <w:numId w:val="2"/>
              </w:numPr>
              <w:rPr>
                <w:sz w:val="22"/>
                <w:szCs w:val="22"/>
              </w:rPr>
            </w:pPr>
            <w:r w:rsidRPr="003C5E85">
              <w:rPr>
                <w:sz w:val="22"/>
                <w:szCs w:val="22"/>
              </w:rPr>
              <w:t>sprawdza, czy są spełnione założenia twierdzenia o prawdopodobieństwie całkowitym</w:t>
            </w:r>
            <w:r w:rsidR="002B4AFC">
              <w:rPr>
                <w:sz w:val="22"/>
                <w:szCs w:val="22"/>
              </w:rPr>
              <w:t xml:space="preserve"> – </w:t>
            </w:r>
            <w:r w:rsidRPr="003C5E85">
              <w:rPr>
                <w:sz w:val="22"/>
                <w:szCs w:val="22"/>
              </w:rPr>
              <w:t>w prostych sytuacjach</w:t>
            </w:r>
          </w:p>
        </w:tc>
      </w:tr>
      <w:tr w:rsidR="00641B14" w:rsidRPr="003C5E85" w14:paraId="3EE017F6" w14:textId="77777777" w:rsidTr="00755249">
        <w:tc>
          <w:tcPr>
            <w:tcW w:w="9212" w:type="dxa"/>
          </w:tcPr>
          <w:p w14:paraId="3EE017F5" w14:textId="07A664A9" w:rsidR="00641B14" w:rsidRPr="003C5E85" w:rsidRDefault="00641B14" w:rsidP="00A56902">
            <w:pPr>
              <w:numPr>
                <w:ilvl w:val="0"/>
                <w:numId w:val="2"/>
              </w:numPr>
              <w:rPr>
                <w:sz w:val="22"/>
                <w:szCs w:val="22"/>
              </w:rPr>
            </w:pPr>
            <w:r w:rsidRPr="003C5E85">
              <w:rPr>
                <w:sz w:val="22"/>
                <w:szCs w:val="22"/>
              </w:rPr>
              <w:t>oblicza prawdopodobieństwo całkowite</w:t>
            </w:r>
            <w:r w:rsidR="002B4AFC">
              <w:rPr>
                <w:sz w:val="22"/>
                <w:szCs w:val="22"/>
              </w:rPr>
              <w:t xml:space="preserve"> – </w:t>
            </w:r>
            <w:r w:rsidR="003026D4" w:rsidRPr="003C5E85">
              <w:rPr>
                <w:sz w:val="22"/>
                <w:szCs w:val="22"/>
              </w:rPr>
              <w:t>w prostych sytuacjach</w:t>
            </w:r>
          </w:p>
        </w:tc>
      </w:tr>
      <w:tr w:rsidR="00641B14" w:rsidRPr="003C5E85" w14:paraId="3EE017F8" w14:textId="77777777" w:rsidTr="00755249">
        <w:tc>
          <w:tcPr>
            <w:tcW w:w="9212" w:type="dxa"/>
          </w:tcPr>
          <w:p w14:paraId="3EE017F7" w14:textId="4737EB9F" w:rsidR="00641B14" w:rsidRPr="003C5E85" w:rsidRDefault="002B4595" w:rsidP="00A56902">
            <w:pPr>
              <w:numPr>
                <w:ilvl w:val="0"/>
                <w:numId w:val="2"/>
              </w:numPr>
              <w:rPr>
                <w:sz w:val="22"/>
                <w:szCs w:val="22"/>
              </w:rPr>
            </w:pPr>
            <w:r w:rsidRPr="003C5E85">
              <w:rPr>
                <w:sz w:val="22"/>
                <w:szCs w:val="22"/>
              </w:rPr>
              <w:t>stosuje wzór Bayesa do obliczania prawdopodobieństwa przyczyny</w:t>
            </w:r>
            <w:r w:rsidR="002B4AFC">
              <w:rPr>
                <w:sz w:val="22"/>
                <w:szCs w:val="22"/>
              </w:rPr>
              <w:t xml:space="preserve"> – </w:t>
            </w:r>
            <w:r w:rsidR="003026D4" w:rsidRPr="003C5E85">
              <w:rPr>
                <w:sz w:val="22"/>
                <w:szCs w:val="22"/>
              </w:rPr>
              <w:t>w prostych przypadkach</w:t>
            </w:r>
          </w:p>
        </w:tc>
      </w:tr>
      <w:tr w:rsidR="007338B4" w:rsidRPr="003C5E85" w14:paraId="3EE017FA" w14:textId="77777777" w:rsidTr="00755249">
        <w:tc>
          <w:tcPr>
            <w:tcW w:w="9212" w:type="dxa"/>
          </w:tcPr>
          <w:p w14:paraId="3EE017F9" w14:textId="77777777" w:rsidR="007338B4" w:rsidRPr="003C5E85" w:rsidRDefault="002B4595" w:rsidP="00755249">
            <w:pPr>
              <w:numPr>
                <w:ilvl w:val="0"/>
                <w:numId w:val="2"/>
              </w:numPr>
              <w:rPr>
                <w:sz w:val="22"/>
                <w:szCs w:val="22"/>
              </w:rPr>
            </w:pPr>
            <w:r w:rsidRPr="003C5E85">
              <w:rPr>
                <w:sz w:val="22"/>
                <w:szCs w:val="22"/>
              </w:rPr>
              <w:t xml:space="preserve">ilustruje doświadczenie wieloetapowe za pomocą drzewa </w:t>
            </w:r>
          </w:p>
        </w:tc>
      </w:tr>
      <w:tr w:rsidR="00A46A89" w:rsidRPr="003C5E85" w14:paraId="3EE017FC" w14:textId="77777777" w:rsidTr="00755249">
        <w:tc>
          <w:tcPr>
            <w:tcW w:w="9212" w:type="dxa"/>
          </w:tcPr>
          <w:p w14:paraId="3EE017FB" w14:textId="77777777" w:rsidR="00A46A89" w:rsidRPr="003C5E85" w:rsidRDefault="00A46A89" w:rsidP="00755249">
            <w:pPr>
              <w:numPr>
                <w:ilvl w:val="0"/>
                <w:numId w:val="2"/>
              </w:numPr>
              <w:rPr>
                <w:sz w:val="22"/>
                <w:szCs w:val="22"/>
              </w:rPr>
            </w:pPr>
            <w:r w:rsidRPr="003C5E85">
              <w:rPr>
                <w:sz w:val="22"/>
                <w:szCs w:val="22"/>
              </w:rPr>
              <w:t>oblicza prawdopodobieństwo sukces</w:t>
            </w:r>
            <w:r w:rsidR="002B4595" w:rsidRPr="003C5E85">
              <w:rPr>
                <w:sz w:val="22"/>
                <w:szCs w:val="22"/>
              </w:rPr>
              <w:t>u</w:t>
            </w:r>
            <w:r w:rsidRPr="003C5E85">
              <w:rPr>
                <w:sz w:val="22"/>
                <w:szCs w:val="22"/>
              </w:rPr>
              <w:t xml:space="preserve"> i porażki w pojedynczej próbie </w:t>
            </w:r>
            <w:proofErr w:type="spellStart"/>
            <w:r w:rsidRPr="003C5E85">
              <w:rPr>
                <w:sz w:val="22"/>
                <w:szCs w:val="22"/>
              </w:rPr>
              <w:t>Bernulliego</w:t>
            </w:r>
            <w:proofErr w:type="spellEnd"/>
          </w:p>
        </w:tc>
      </w:tr>
      <w:tr w:rsidR="00A46A89" w:rsidRPr="003C5E85" w14:paraId="3EE017FE" w14:textId="77777777" w:rsidTr="00755249">
        <w:tc>
          <w:tcPr>
            <w:tcW w:w="9212" w:type="dxa"/>
          </w:tcPr>
          <w:p w14:paraId="3EE017FD" w14:textId="1EF53F55" w:rsidR="00A46A89" w:rsidRPr="003C5E85" w:rsidRDefault="00A46A89" w:rsidP="00A56902">
            <w:pPr>
              <w:numPr>
                <w:ilvl w:val="0"/>
                <w:numId w:val="2"/>
              </w:numPr>
              <w:rPr>
                <w:sz w:val="22"/>
                <w:szCs w:val="22"/>
              </w:rPr>
            </w:pPr>
            <w:r w:rsidRPr="003C5E85">
              <w:rPr>
                <w:sz w:val="22"/>
                <w:szCs w:val="22"/>
              </w:rPr>
              <w:t xml:space="preserve">stosuje wzór </w:t>
            </w:r>
            <w:proofErr w:type="spellStart"/>
            <w:r w:rsidRPr="003C5E85">
              <w:rPr>
                <w:sz w:val="22"/>
                <w:szCs w:val="22"/>
              </w:rPr>
              <w:t>Bernoulliego</w:t>
            </w:r>
            <w:proofErr w:type="spellEnd"/>
            <w:r w:rsidRPr="003C5E85">
              <w:rPr>
                <w:sz w:val="22"/>
                <w:szCs w:val="22"/>
              </w:rPr>
              <w:t xml:space="preserve"> do obliczenia prawdopodobieństwa</w:t>
            </w:r>
            <w:r w:rsidR="006344F8" w:rsidRPr="003C5E85">
              <w:rPr>
                <w:sz w:val="22"/>
                <w:szCs w:val="22"/>
              </w:rPr>
              <w:t xml:space="preserve"> otrzymania </w:t>
            </w:r>
            <w:r w:rsidRPr="003C5E85">
              <w:rPr>
                <w:i/>
                <w:iCs/>
                <w:sz w:val="22"/>
                <w:szCs w:val="22"/>
              </w:rPr>
              <w:t>k</w:t>
            </w:r>
            <w:r w:rsidRPr="003C5E85">
              <w:rPr>
                <w:sz w:val="22"/>
                <w:szCs w:val="22"/>
              </w:rPr>
              <w:t xml:space="preserve"> sukcesów </w:t>
            </w:r>
            <w:r w:rsidR="002B4595" w:rsidRPr="003C5E85">
              <w:rPr>
                <w:sz w:val="22"/>
                <w:szCs w:val="22"/>
              </w:rPr>
              <w:t>w</w:t>
            </w:r>
            <w:r w:rsidR="002B4AFC">
              <w:rPr>
                <w:sz w:val="22"/>
                <w:szCs w:val="22"/>
              </w:rPr>
              <w:t> </w:t>
            </w:r>
            <w:r w:rsidR="002B4595" w:rsidRPr="003C5E85">
              <w:rPr>
                <w:i/>
                <w:iCs/>
                <w:sz w:val="22"/>
                <w:szCs w:val="22"/>
              </w:rPr>
              <w:t>n</w:t>
            </w:r>
            <w:r w:rsidR="002B4AFC">
              <w:rPr>
                <w:i/>
                <w:iCs/>
                <w:sz w:val="22"/>
                <w:szCs w:val="22"/>
              </w:rPr>
              <w:t> </w:t>
            </w:r>
            <w:r w:rsidR="00DE16F0" w:rsidRPr="003C5E85">
              <w:rPr>
                <w:sz w:val="22"/>
                <w:szCs w:val="22"/>
              </w:rPr>
              <w:t>próbach</w:t>
            </w:r>
            <w:r w:rsidR="002B4AFC">
              <w:rPr>
                <w:sz w:val="22"/>
                <w:szCs w:val="22"/>
              </w:rPr>
              <w:t xml:space="preserve"> – </w:t>
            </w:r>
            <w:r w:rsidR="003026D4" w:rsidRPr="003C5E85">
              <w:rPr>
                <w:sz w:val="22"/>
                <w:szCs w:val="22"/>
              </w:rPr>
              <w:t>w prostych przypadkach</w:t>
            </w:r>
          </w:p>
        </w:tc>
      </w:tr>
      <w:tr w:rsidR="00E12CD6" w:rsidRPr="003C5E85" w14:paraId="3EE01800" w14:textId="77777777" w:rsidTr="00755249">
        <w:tc>
          <w:tcPr>
            <w:tcW w:w="9212" w:type="dxa"/>
          </w:tcPr>
          <w:p w14:paraId="3EE017FF" w14:textId="18C77EB5" w:rsidR="00E12CD6" w:rsidRPr="003C5E85" w:rsidRDefault="00E12CD6" w:rsidP="00A56902">
            <w:pPr>
              <w:numPr>
                <w:ilvl w:val="0"/>
                <w:numId w:val="2"/>
              </w:numPr>
              <w:rPr>
                <w:sz w:val="22"/>
                <w:szCs w:val="22"/>
              </w:rPr>
            </w:pPr>
            <w:r w:rsidRPr="003C5E85">
              <w:rPr>
                <w:sz w:val="22"/>
                <w:szCs w:val="22"/>
              </w:rPr>
              <w:t xml:space="preserve">podaje rozkład zmiennej losowej </w:t>
            </w:r>
            <w:r w:rsidR="002B4595" w:rsidRPr="003C5E85">
              <w:rPr>
                <w:sz w:val="22"/>
                <w:szCs w:val="22"/>
              </w:rPr>
              <w:t>i przedstawia go za pomocą tabeli</w:t>
            </w:r>
            <w:r w:rsidR="002B4AFC">
              <w:rPr>
                <w:sz w:val="22"/>
                <w:szCs w:val="22"/>
              </w:rPr>
              <w:t xml:space="preserve"> – </w:t>
            </w:r>
            <w:r w:rsidR="003026D4" w:rsidRPr="003C5E85">
              <w:rPr>
                <w:sz w:val="22"/>
                <w:szCs w:val="22"/>
              </w:rPr>
              <w:t>w prostych przypadkach</w:t>
            </w:r>
          </w:p>
        </w:tc>
      </w:tr>
      <w:tr w:rsidR="007338B4" w:rsidRPr="003C5E85" w14:paraId="3EE01802" w14:textId="77777777" w:rsidTr="00755249">
        <w:tc>
          <w:tcPr>
            <w:tcW w:w="9212" w:type="dxa"/>
          </w:tcPr>
          <w:p w14:paraId="3EE01801" w14:textId="232ABFB7" w:rsidR="007338B4" w:rsidRPr="003C5E85" w:rsidRDefault="007338B4" w:rsidP="00A56902">
            <w:pPr>
              <w:numPr>
                <w:ilvl w:val="0"/>
                <w:numId w:val="2"/>
              </w:numPr>
              <w:rPr>
                <w:sz w:val="22"/>
                <w:szCs w:val="22"/>
              </w:rPr>
            </w:pPr>
            <w:r w:rsidRPr="003C5E85">
              <w:rPr>
                <w:sz w:val="22"/>
                <w:szCs w:val="22"/>
              </w:rPr>
              <w:t xml:space="preserve">oblicza wartość oczekiwaną </w:t>
            </w:r>
            <w:r w:rsidR="00E12CD6" w:rsidRPr="003C5E85">
              <w:rPr>
                <w:sz w:val="22"/>
                <w:szCs w:val="22"/>
              </w:rPr>
              <w:t>zmiennej losowej</w:t>
            </w:r>
            <w:r w:rsidR="002B4AFC">
              <w:rPr>
                <w:sz w:val="22"/>
                <w:szCs w:val="22"/>
              </w:rPr>
              <w:t xml:space="preserve"> – </w:t>
            </w:r>
            <w:r w:rsidR="003026D4" w:rsidRPr="003C5E85">
              <w:rPr>
                <w:sz w:val="22"/>
                <w:szCs w:val="22"/>
              </w:rPr>
              <w:t>w prostych przypadkach</w:t>
            </w:r>
          </w:p>
        </w:tc>
      </w:tr>
      <w:tr w:rsidR="00E12CD6" w:rsidRPr="003C5E85" w14:paraId="3EE01804" w14:textId="77777777" w:rsidTr="00755249">
        <w:tc>
          <w:tcPr>
            <w:tcW w:w="9212" w:type="dxa"/>
          </w:tcPr>
          <w:p w14:paraId="3EE01803" w14:textId="3A099F81" w:rsidR="00E12CD6" w:rsidRPr="003C5E85" w:rsidRDefault="00E12CD6" w:rsidP="00755249">
            <w:pPr>
              <w:numPr>
                <w:ilvl w:val="0"/>
                <w:numId w:val="2"/>
              </w:numPr>
              <w:rPr>
                <w:sz w:val="22"/>
                <w:szCs w:val="22"/>
              </w:rPr>
            </w:pPr>
            <w:r w:rsidRPr="003C5E85">
              <w:rPr>
                <w:sz w:val="22"/>
                <w:szCs w:val="22"/>
              </w:rPr>
              <w:t>rozstrzyga</w:t>
            </w:r>
            <w:r w:rsidR="002B4AFC">
              <w:rPr>
                <w:sz w:val="22"/>
                <w:szCs w:val="22"/>
              </w:rPr>
              <w:t>,</w:t>
            </w:r>
            <w:r w:rsidRPr="003C5E85">
              <w:rPr>
                <w:sz w:val="22"/>
                <w:szCs w:val="22"/>
              </w:rPr>
              <w:t xml:space="preserve"> czy gra jest sprawiedliwa</w:t>
            </w:r>
          </w:p>
        </w:tc>
      </w:tr>
    </w:tbl>
    <w:p w14:paraId="3EE01805" w14:textId="77777777" w:rsidR="00B00960" w:rsidRPr="003C5E85" w:rsidRDefault="00B00960" w:rsidP="00B00960">
      <w:pPr>
        <w:jc w:val="both"/>
        <w:rPr>
          <w:sz w:val="22"/>
          <w:szCs w:val="22"/>
        </w:rPr>
      </w:pPr>
    </w:p>
    <w:p w14:paraId="3EE01806" w14:textId="77777777" w:rsidR="00B00960" w:rsidRPr="003C5E85" w:rsidRDefault="00B00960" w:rsidP="00B00960">
      <w:pPr>
        <w:jc w:val="both"/>
        <w:rPr>
          <w:b/>
          <w:bCs/>
          <w:sz w:val="22"/>
          <w:szCs w:val="22"/>
        </w:rPr>
      </w:pPr>
      <w:r w:rsidRPr="003C5E85">
        <w:rPr>
          <w:sz w:val="22"/>
          <w:szCs w:val="22"/>
        </w:rPr>
        <w:t xml:space="preserve">Poziom </w:t>
      </w:r>
      <w:r w:rsidRPr="003C5E85">
        <w:rPr>
          <w:b/>
          <w:bCs/>
          <w:sz w:val="22"/>
          <w:szCs w:val="22"/>
        </w:rPr>
        <w:t>(R)</w:t>
      </w:r>
      <w:r w:rsidRPr="003C5E85">
        <w:rPr>
          <w:sz w:val="22"/>
          <w:szCs w:val="22"/>
        </w:rPr>
        <w:t xml:space="preserve"> lub </w:t>
      </w:r>
      <w:r w:rsidRPr="003C5E85">
        <w:rPr>
          <w:b/>
          <w:bCs/>
          <w:sz w:val="22"/>
          <w:szCs w:val="22"/>
        </w:rPr>
        <w:t>(D)</w:t>
      </w:r>
    </w:p>
    <w:p w14:paraId="3EE01807" w14:textId="77777777" w:rsidR="00B00960" w:rsidRPr="003C5E85" w:rsidRDefault="00B00960" w:rsidP="00B00960">
      <w:pPr>
        <w:jc w:val="both"/>
        <w:rPr>
          <w:sz w:val="22"/>
          <w:szCs w:val="22"/>
        </w:rPr>
      </w:pPr>
      <w:r w:rsidRPr="003C5E85">
        <w:rPr>
          <w:sz w:val="22"/>
          <w:szCs w:val="22"/>
        </w:rPr>
        <w:t xml:space="preserve">Uczeń otrzymuje ocenę </w:t>
      </w:r>
      <w:r w:rsidRPr="003C5E85">
        <w:rPr>
          <w:b/>
          <w:bCs/>
          <w:sz w:val="22"/>
          <w:szCs w:val="22"/>
        </w:rPr>
        <w:t>dobrą</w:t>
      </w:r>
      <w:r w:rsidRPr="003C5E85">
        <w:rPr>
          <w:sz w:val="22"/>
          <w:szCs w:val="22"/>
        </w:rPr>
        <w:t xml:space="preserve"> lub </w:t>
      </w:r>
      <w:r w:rsidRPr="003C5E85">
        <w:rPr>
          <w:b/>
          <w:bCs/>
          <w:sz w:val="22"/>
          <w:szCs w:val="22"/>
        </w:rPr>
        <w:t>bardzo dobrą</w:t>
      </w:r>
      <w:r w:rsidRPr="003C5E85">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EB5085" w:rsidRPr="003C5E85" w14:paraId="3EE01809" w14:textId="77777777" w:rsidTr="00755249">
        <w:tc>
          <w:tcPr>
            <w:tcW w:w="9212" w:type="dxa"/>
          </w:tcPr>
          <w:p w14:paraId="3EE01808" w14:textId="0991D895" w:rsidR="00EB5085" w:rsidRPr="003C5E85" w:rsidRDefault="00EB5085" w:rsidP="003026D4">
            <w:pPr>
              <w:numPr>
                <w:ilvl w:val="0"/>
                <w:numId w:val="2"/>
              </w:numPr>
              <w:rPr>
                <w:sz w:val="22"/>
                <w:szCs w:val="22"/>
              </w:rPr>
            </w:pPr>
            <w:r w:rsidRPr="003C5E85">
              <w:rPr>
                <w:bCs/>
                <w:sz w:val="22"/>
                <w:szCs w:val="22"/>
              </w:rPr>
              <w:t xml:space="preserve">stosuje regułę mnożenia </w:t>
            </w:r>
            <w:r w:rsidR="00BC5774" w:rsidRPr="003C5E85">
              <w:rPr>
                <w:bCs/>
                <w:sz w:val="22"/>
                <w:szCs w:val="22"/>
              </w:rPr>
              <w:t xml:space="preserve">i regułę dodawania </w:t>
            </w:r>
            <w:r w:rsidRPr="003C5E85">
              <w:rPr>
                <w:bCs/>
                <w:sz w:val="22"/>
                <w:szCs w:val="22"/>
              </w:rPr>
              <w:t xml:space="preserve">do </w:t>
            </w:r>
            <w:r w:rsidR="002B4595" w:rsidRPr="003C5E85">
              <w:rPr>
                <w:bCs/>
                <w:sz w:val="22"/>
                <w:szCs w:val="22"/>
              </w:rPr>
              <w:t xml:space="preserve">obliczania </w:t>
            </w:r>
            <w:r w:rsidRPr="003C5E85">
              <w:rPr>
                <w:bCs/>
                <w:sz w:val="22"/>
                <w:szCs w:val="22"/>
              </w:rPr>
              <w:t xml:space="preserve">liczby wyników </w:t>
            </w:r>
            <w:r w:rsidR="003F566E" w:rsidRPr="003C5E85">
              <w:rPr>
                <w:bCs/>
                <w:sz w:val="22"/>
                <w:szCs w:val="22"/>
              </w:rPr>
              <w:t xml:space="preserve">doświadczenia </w:t>
            </w:r>
            <w:r w:rsidRPr="003C5E85">
              <w:rPr>
                <w:bCs/>
                <w:sz w:val="22"/>
                <w:szCs w:val="22"/>
              </w:rPr>
              <w:t>spełniających dany warunek</w:t>
            </w:r>
            <w:r w:rsidR="002B4AFC">
              <w:rPr>
                <w:bCs/>
                <w:sz w:val="22"/>
                <w:szCs w:val="22"/>
              </w:rPr>
              <w:t xml:space="preserve"> – </w:t>
            </w:r>
            <w:r w:rsidR="003026D4" w:rsidRPr="003C5E85">
              <w:rPr>
                <w:bCs/>
                <w:sz w:val="22"/>
                <w:szCs w:val="22"/>
              </w:rPr>
              <w:t>w złożonych sytuacjach</w:t>
            </w:r>
          </w:p>
        </w:tc>
      </w:tr>
      <w:tr w:rsidR="00BC5774" w:rsidRPr="003C5E85" w14:paraId="3EE0180B" w14:textId="77777777" w:rsidTr="00755249">
        <w:tc>
          <w:tcPr>
            <w:tcW w:w="9212" w:type="dxa"/>
          </w:tcPr>
          <w:p w14:paraId="3EE0180A" w14:textId="0449534F" w:rsidR="00BC5774" w:rsidRPr="003C5E85" w:rsidRDefault="00BC5774" w:rsidP="003026D4">
            <w:pPr>
              <w:numPr>
                <w:ilvl w:val="0"/>
                <w:numId w:val="2"/>
              </w:numPr>
              <w:rPr>
                <w:bCs/>
                <w:sz w:val="22"/>
                <w:szCs w:val="22"/>
              </w:rPr>
            </w:pPr>
            <w:r w:rsidRPr="003C5E85">
              <w:rPr>
                <w:sz w:val="22"/>
                <w:szCs w:val="22"/>
              </w:rPr>
              <w:t>oblicza liczbę permutacji danego zbioru</w:t>
            </w:r>
            <w:r w:rsidR="002B4AFC">
              <w:rPr>
                <w:bCs/>
                <w:sz w:val="22"/>
                <w:szCs w:val="22"/>
              </w:rPr>
              <w:t xml:space="preserve"> – </w:t>
            </w:r>
            <w:r w:rsidR="003026D4" w:rsidRPr="003C5E85">
              <w:rPr>
                <w:bCs/>
                <w:sz w:val="22"/>
                <w:szCs w:val="22"/>
              </w:rPr>
              <w:t>w złożonych sytuacjach</w:t>
            </w:r>
          </w:p>
        </w:tc>
      </w:tr>
      <w:tr w:rsidR="00EB5085" w:rsidRPr="003C5E85" w14:paraId="3EE0180D" w14:textId="77777777" w:rsidTr="00755249">
        <w:tc>
          <w:tcPr>
            <w:tcW w:w="9212" w:type="dxa"/>
          </w:tcPr>
          <w:p w14:paraId="3EE0180C" w14:textId="0452DD06" w:rsidR="00EB5085" w:rsidRPr="003C5E85" w:rsidRDefault="003F566E" w:rsidP="003026D4">
            <w:pPr>
              <w:numPr>
                <w:ilvl w:val="0"/>
                <w:numId w:val="3"/>
              </w:numPr>
              <w:rPr>
                <w:sz w:val="22"/>
                <w:szCs w:val="22"/>
              </w:rPr>
            </w:pPr>
            <w:r w:rsidRPr="003C5E85">
              <w:rPr>
                <w:sz w:val="22"/>
                <w:szCs w:val="22"/>
              </w:rPr>
              <w:t>oblicza liczbę wariacji bez powtórzeń</w:t>
            </w:r>
            <w:r w:rsidR="002B4AFC">
              <w:rPr>
                <w:bCs/>
                <w:sz w:val="22"/>
                <w:szCs w:val="22"/>
              </w:rPr>
              <w:t xml:space="preserve"> – </w:t>
            </w:r>
            <w:r w:rsidR="003026D4" w:rsidRPr="003C5E85">
              <w:rPr>
                <w:bCs/>
                <w:sz w:val="22"/>
                <w:szCs w:val="22"/>
              </w:rPr>
              <w:t>w złożonych sytuacjach</w:t>
            </w:r>
          </w:p>
        </w:tc>
      </w:tr>
      <w:tr w:rsidR="003F566E" w:rsidRPr="003C5E85" w14:paraId="3EE0180F" w14:textId="77777777" w:rsidTr="00755249">
        <w:tc>
          <w:tcPr>
            <w:tcW w:w="9212" w:type="dxa"/>
          </w:tcPr>
          <w:p w14:paraId="3EE0180E" w14:textId="68F3D97A" w:rsidR="003F566E" w:rsidRPr="003C5E85" w:rsidRDefault="003F566E" w:rsidP="003026D4">
            <w:pPr>
              <w:numPr>
                <w:ilvl w:val="0"/>
                <w:numId w:val="3"/>
              </w:numPr>
              <w:rPr>
                <w:sz w:val="22"/>
                <w:szCs w:val="22"/>
              </w:rPr>
            </w:pPr>
            <w:r w:rsidRPr="003C5E85">
              <w:rPr>
                <w:sz w:val="22"/>
                <w:szCs w:val="22"/>
              </w:rPr>
              <w:t>oblicza liczbę wariacji z powtórzeniami</w:t>
            </w:r>
            <w:r w:rsidR="002B4AFC">
              <w:rPr>
                <w:bCs/>
                <w:sz w:val="22"/>
                <w:szCs w:val="22"/>
              </w:rPr>
              <w:t xml:space="preserve"> – </w:t>
            </w:r>
            <w:r w:rsidR="003026D4" w:rsidRPr="003C5E85">
              <w:rPr>
                <w:bCs/>
                <w:sz w:val="22"/>
                <w:szCs w:val="22"/>
              </w:rPr>
              <w:t>w złożonych sytuacjach</w:t>
            </w:r>
          </w:p>
        </w:tc>
      </w:tr>
      <w:tr w:rsidR="003F566E" w:rsidRPr="003C5E85" w14:paraId="3EE01811" w14:textId="77777777" w:rsidTr="00755249">
        <w:tc>
          <w:tcPr>
            <w:tcW w:w="9212" w:type="dxa"/>
          </w:tcPr>
          <w:p w14:paraId="3EE01810" w14:textId="6DBC07AA" w:rsidR="003F566E" w:rsidRPr="003C5E85" w:rsidRDefault="003F566E" w:rsidP="003026D4">
            <w:pPr>
              <w:numPr>
                <w:ilvl w:val="0"/>
                <w:numId w:val="3"/>
              </w:numPr>
              <w:rPr>
                <w:sz w:val="22"/>
                <w:szCs w:val="22"/>
              </w:rPr>
            </w:pPr>
            <w:r w:rsidRPr="003C5E85">
              <w:rPr>
                <w:sz w:val="22"/>
                <w:szCs w:val="22"/>
              </w:rPr>
              <w:t>oblicza liczbę kombinacji</w:t>
            </w:r>
            <w:r w:rsidR="002B4AFC">
              <w:rPr>
                <w:bCs/>
                <w:sz w:val="22"/>
                <w:szCs w:val="22"/>
              </w:rPr>
              <w:t xml:space="preserve"> – </w:t>
            </w:r>
            <w:r w:rsidR="003026D4" w:rsidRPr="003C5E85">
              <w:rPr>
                <w:bCs/>
                <w:sz w:val="22"/>
                <w:szCs w:val="22"/>
              </w:rPr>
              <w:t>w złożonych sytuacjach</w:t>
            </w:r>
          </w:p>
        </w:tc>
      </w:tr>
      <w:tr w:rsidR="00F356D5" w:rsidRPr="003C5E85" w14:paraId="3EE01813" w14:textId="77777777" w:rsidTr="00755249">
        <w:tc>
          <w:tcPr>
            <w:tcW w:w="9212" w:type="dxa"/>
          </w:tcPr>
          <w:p w14:paraId="3EE01812" w14:textId="77777777" w:rsidR="00F356D5" w:rsidRPr="003C5E85" w:rsidRDefault="00D71FDA" w:rsidP="00BD6749">
            <w:pPr>
              <w:numPr>
                <w:ilvl w:val="0"/>
                <w:numId w:val="3"/>
              </w:numPr>
              <w:rPr>
                <w:sz w:val="22"/>
                <w:szCs w:val="22"/>
              </w:rPr>
            </w:pPr>
            <w:r w:rsidRPr="003C5E85">
              <w:rPr>
                <w:sz w:val="22"/>
                <w:szCs w:val="22"/>
              </w:rPr>
              <w:t xml:space="preserve">stosuje własności trójkąta Pascala </w:t>
            </w:r>
          </w:p>
        </w:tc>
      </w:tr>
      <w:tr w:rsidR="004E3544" w:rsidRPr="003C5E85" w14:paraId="3EE01815" w14:textId="77777777" w:rsidTr="00755249">
        <w:tc>
          <w:tcPr>
            <w:tcW w:w="9212" w:type="dxa"/>
          </w:tcPr>
          <w:p w14:paraId="3EE01814" w14:textId="5C4258EA" w:rsidR="004E3544" w:rsidRPr="003C5E85" w:rsidRDefault="004E3544" w:rsidP="004E3544">
            <w:pPr>
              <w:numPr>
                <w:ilvl w:val="0"/>
                <w:numId w:val="3"/>
              </w:numPr>
              <w:rPr>
                <w:sz w:val="22"/>
                <w:szCs w:val="22"/>
              </w:rPr>
            </w:pPr>
            <w:r w:rsidRPr="003C5E85">
              <w:rPr>
                <w:sz w:val="22"/>
                <w:szCs w:val="22"/>
              </w:rPr>
              <w:t>wykorzystuje wzór dwumianowy Newtona do rozwinięcia wyrażeń postaci (</w:t>
            </w:r>
            <w:r w:rsidRPr="003C5E85">
              <w:rPr>
                <w:i/>
                <w:sz w:val="22"/>
                <w:szCs w:val="22"/>
              </w:rPr>
              <w:t>a</w:t>
            </w:r>
            <w:r w:rsidRPr="003C5E85">
              <w:rPr>
                <w:sz w:val="22"/>
                <w:szCs w:val="22"/>
              </w:rPr>
              <w:t xml:space="preserve"> + </w:t>
            </w:r>
            <w:r w:rsidRPr="003C5E85">
              <w:rPr>
                <w:i/>
                <w:sz w:val="22"/>
                <w:szCs w:val="22"/>
              </w:rPr>
              <w:t>b</w:t>
            </w:r>
            <w:r w:rsidRPr="003C5E85">
              <w:rPr>
                <w:sz w:val="22"/>
                <w:szCs w:val="22"/>
              </w:rPr>
              <w:t>)</w:t>
            </w:r>
            <w:r w:rsidRPr="003C5E85">
              <w:rPr>
                <w:i/>
                <w:sz w:val="22"/>
                <w:szCs w:val="22"/>
                <w:vertAlign w:val="superscript"/>
              </w:rPr>
              <w:t>n</w:t>
            </w:r>
            <w:r w:rsidRPr="003C5E85">
              <w:rPr>
                <w:sz w:val="22"/>
                <w:szCs w:val="22"/>
              </w:rPr>
              <w:t xml:space="preserve"> i</w:t>
            </w:r>
            <w:r w:rsidR="002B4AFC">
              <w:rPr>
                <w:sz w:val="22"/>
                <w:szCs w:val="22"/>
              </w:rPr>
              <w:t> </w:t>
            </w:r>
            <w:r w:rsidRPr="003C5E85">
              <w:rPr>
                <w:sz w:val="22"/>
                <w:szCs w:val="22"/>
              </w:rPr>
              <w:t>wyzn</w:t>
            </w:r>
            <w:r w:rsidR="00D71FDA" w:rsidRPr="003C5E85">
              <w:rPr>
                <w:sz w:val="22"/>
                <w:szCs w:val="22"/>
              </w:rPr>
              <w:t>a</w:t>
            </w:r>
            <w:r w:rsidRPr="003C5E85">
              <w:rPr>
                <w:sz w:val="22"/>
                <w:szCs w:val="22"/>
              </w:rPr>
              <w:t>cz</w:t>
            </w:r>
            <w:r w:rsidR="00C864C4" w:rsidRPr="003C5E85">
              <w:rPr>
                <w:sz w:val="22"/>
                <w:szCs w:val="22"/>
              </w:rPr>
              <w:t>e</w:t>
            </w:r>
            <w:r w:rsidRPr="003C5E85">
              <w:rPr>
                <w:sz w:val="22"/>
                <w:szCs w:val="22"/>
              </w:rPr>
              <w:t>nia współczynników wielomianów</w:t>
            </w:r>
          </w:p>
        </w:tc>
      </w:tr>
      <w:tr w:rsidR="004E3544" w:rsidRPr="003C5E85" w14:paraId="3EE01817" w14:textId="77777777" w:rsidTr="00755249">
        <w:tc>
          <w:tcPr>
            <w:tcW w:w="9212" w:type="dxa"/>
          </w:tcPr>
          <w:p w14:paraId="3EE01816" w14:textId="77777777" w:rsidR="004E3544" w:rsidRPr="003C5E85" w:rsidRDefault="004E3544" w:rsidP="004E3544">
            <w:pPr>
              <w:numPr>
                <w:ilvl w:val="0"/>
                <w:numId w:val="3"/>
              </w:numPr>
              <w:rPr>
                <w:sz w:val="22"/>
                <w:szCs w:val="22"/>
              </w:rPr>
            </w:pPr>
            <w:r w:rsidRPr="003C5E85">
              <w:rPr>
                <w:sz w:val="22"/>
                <w:szCs w:val="22"/>
              </w:rPr>
              <w:t>uzasadnia zależności, w których występuje symbol Newtona</w:t>
            </w:r>
          </w:p>
        </w:tc>
      </w:tr>
      <w:tr w:rsidR="004E3544" w:rsidRPr="003C5E85" w14:paraId="3EE01819" w14:textId="77777777" w:rsidTr="00755249">
        <w:tc>
          <w:tcPr>
            <w:tcW w:w="9212" w:type="dxa"/>
          </w:tcPr>
          <w:p w14:paraId="3EE01818" w14:textId="2A8E99F2" w:rsidR="004E3544" w:rsidRPr="003C5E85" w:rsidRDefault="004E3544" w:rsidP="003026D4">
            <w:pPr>
              <w:numPr>
                <w:ilvl w:val="0"/>
                <w:numId w:val="3"/>
              </w:numPr>
              <w:rPr>
                <w:sz w:val="22"/>
                <w:szCs w:val="22"/>
              </w:rPr>
            </w:pPr>
            <w:r w:rsidRPr="003C5E85">
              <w:rPr>
                <w:sz w:val="22"/>
                <w:szCs w:val="22"/>
              </w:rPr>
              <w:lastRenderedPageBreak/>
              <w:t>stosuje klasyczną definicję prawdopodobieństwa do obliczania prawdopodobieństw zdarzeń losowych</w:t>
            </w:r>
            <w:r w:rsidR="002B4AFC">
              <w:rPr>
                <w:sz w:val="22"/>
                <w:szCs w:val="22"/>
              </w:rPr>
              <w:t xml:space="preserve"> – </w:t>
            </w:r>
            <w:r w:rsidR="003026D4" w:rsidRPr="003C5E85">
              <w:rPr>
                <w:sz w:val="22"/>
                <w:szCs w:val="22"/>
              </w:rPr>
              <w:t xml:space="preserve">w złożonych </w:t>
            </w:r>
            <w:r w:rsidR="003026D4" w:rsidRPr="003C5E85">
              <w:rPr>
                <w:bCs/>
                <w:sz w:val="22"/>
                <w:szCs w:val="22"/>
              </w:rPr>
              <w:t>sytuacjach</w:t>
            </w:r>
          </w:p>
        </w:tc>
      </w:tr>
      <w:tr w:rsidR="004E3544" w:rsidRPr="003C5E85" w14:paraId="3EE0181B" w14:textId="77777777" w:rsidTr="00755249">
        <w:tc>
          <w:tcPr>
            <w:tcW w:w="9212" w:type="dxa"/>
          </w:tcPr>
          <w:p w14:paraId="3EE0181A" w14:textId="1D4332E9" w:rsidR="004E3544" w:rsidRPr="003C5E85" w:rsidRDefault="004E3544" w:rsidP="003026D4">
            <w:pPr>
              <w:numPr>
                <w:ilvl w:val="0"/>
                <w:numId w:val="3"/>
              </w:numPr>
              <w:rPr>
                <w:sz w:val="22"/>
                <w:szCs w:val="22"/>
              </w:rPr>
            </w:pPr>
            <w:r w:rsidRPr="003C5E85">
              <w:rPr>
                <w:sz w:val="22"/>
                <w:szCs w:val="22"/>
              </w:rPr>
              <w:t>stosuje twierdzenie o prawdopodobieństwie sumy zdarzeń</w:t>
            </w:r>
            <w:r w:rsidR="002B4AFC">
              <w:rPr>
                <w:sz w:val="22"/>
                <w:szCs w:val="22"/>
              </w:rPr>
              <w:t xml:space="preserve"> – </w:t>
            </w:r>
            <w:r w:rsidR="003026D4" w:rsidRPr="003C5E85">
              <w:rPr>
                <w:bCs/>
                <w:sz w:val="22"/>
                <w:szCs w:val="22"/>
              </w:rPr>
              <w:t>w złożonych sytuacjach</w:t>
            </w:r>
          </w:p>
        </w:tc>
      </w:tr>
      <w:tr w:rsidR="004E3544" w:rsidRPr="003C5E85" w14:paraId="3EE0181D" w14:textId="77777777" w:rsidTr="00755249">
        <w:tc>
          <w:tcPr>
            <w:tcW w:w="9212" w:type="dxa"/>
          </w:tcPr>
          <w:p w14:paraId="3EE0181C" w14:textId="77777777" w:rsidR="004E3544" w:rsidRPr="003C5E85" w:rsidRDefault="004E3544" w:rsidP="004E3544">
            <w:pPr>
              <w:numPr>
                <w:ilvl w:val="0"/>
                <w:numId w:val="3"/>
              </w:numPr>
              <w:rPr>
                <w:sz w:val="22"/>
                <w:szCs w:val="22"/>
              </w:rPr>
            </w:pPr>
            <w:r w:rsidRPr="003C5E85">
              <w:rPr>
                <w:sz w:val="22"/>
                <w:szCs w:val="22"/>
              </w:rPr>
              <w:t>stosuje własności prawdopodobieństwa do obliczania prawdopodobieństw zdarzeń</w:t>
            </w:r>
          </w:p>
        </w:tc>
      </w:tr>
      <w:tr w:rsidR="004E3544" w:rsidRPr="003C5E85" w14:paraId="3EE0181F" w14:textId="77777777" w:rsidTr="00755249">
        <w:tc>
          <w:tcPr>
            <w:tcW w:w="9212" w:type="dxa"/>
          </w:tcPr>
          <w:p w14:paraId="3EE0181E" w14:textId="77777777" w:rsidR="004E3544" w:rsidRPr="003C5E85" w:rsidRDefault="004E3544" w:rsidP="004E3544">
            <w:pPr>
              <w:numPr>
                <w:ilvl w:val="0"/>
                <w:numId w:val="3"/>
              </w:numPr>
              <w:rPr>
                <w:sz w:val="22"/>
                <w:szCs w:val="22"/>
              </w:rPr>
            </w:pPr>
            <w:r w:rsidRPr="003C5E85">
              <w:rPr>
                <w:sz w:val="22"/>
                <w:szCs w:val="22"/>
              </w:rPr>
              <w:t>stosuje własności prawdopodobieństwa w dowodach twierdzeń</w:t>
            </w:r>
          </w:p>
        </w:tc>
      </w:tr>
      <w:tr w:rsidR="004E3544" w:rsidRPr="003C5E85" w14:paraId="3EE01821" w14:textId="77777777" w:rsidTr="00755249">
        <w:tc>
          <w:tcPr>
            <w:tcW w:w="9212" w:type="dxa"/>
          </w:tcPr>
          <w:p w14:paraId="3EE01820" w14:textId="71CB8FEE" w:rsidR="004E3544" w:rsidRPr="003C5E85" w:rsidRDefault="004E3544" w:rsidP="003026D4">
            <w:pPr>
              <w:pStyle w:val="Akapitzlist"/>
              <w:numPr>
                <w:ilvl w:val="0"/>
                <w:numId w:val="18"/>
              </w:numPr>
              <w:rPr>
                <w:sz w:val="22"/>
                <w:szCs w:val="22"/>
              </w:rPr>
            </w:pPr>
            <w:r w:rsidRPr="003C5E85">
              <w:rPr>
                <w:sz w:val="22"/>
                <w:szCs w:val="22"/>
              </w:rPr>
              <w:t>oblicza prawdopodobieństwo warunkowe</w:t>
            </w:r>
            <w:r w:rsidR="002B4AFC">
              <w:rPr>
                <w:sz w:val="22"/>
                <w:szCs w:val="22"/>
              </w:rPr>
              <w:t xml:space="preserve"> – </w:t>
            </w:r>
            <w:r w:rsidR="003026D4" w:rsidRPr="003C5E85">
              <w:rPr>
                <w:bCs/>
                <w:sz w:val="22"/>
                <w:szCs w:val="22"/>
              </w:rPr>
              <w:t>w złożonych sytuacjach</w:t>
            </w:r>
          </w:p>
        </w:tc>
      </w:tr>
      <w:tr w:rsidR="004E3544" w:rsidRPr="003C5E85" w14:paraId="3EE01823" w14:textId="77777777" w:rsidTr="00755249">
        <w:tc>
          <w:tcPr>
            <w:tcW w:w="9212" w:type="dxa"/>
          </w:tcPr>
          <w:p w14:paraId="3EE01822" w14:textId="04BEB3CE" w:rsidR="004E3544" w:rsidRPr="003C5E85" w:rsidRDefault="004E3544" w:rsidP="003026D4">
            <w:pPr>
              <w:pStyle w:val="Akapitzlist"/>
              <w:numPr>
                <w:ilvl w:val="0"/>
                <w:numId w:val="18"/>
              </w:numPr>
              <w:rPr>
                <w:sz w:val="22"/>
                <w:szCs w:val="22"/>
              </w:rPr>
            </w:pPr>
            <w:r w:rsidRPr="003C5E85">
              <w:rPr>
                <w:sz w:val="22"/>
                <w:szCs w:val="22"/>
              </w:rPr>
              <w:t>oblicza prawdopodobieństwo całkowite</w:t>
            </w:r>
            <w:r w:rsidR="002001D4">
              <w:rPr>
                <w:sz w:val="22"/>
                <w:szCs w:val="22"/>
              </w:rPr>
              <w:t xml:space="preserve"> – </w:t>
            </w:r>
            <w:r w:rsidR="003026D4" w:rsidRPr="003C5E85">
              <w:rPr>
                <w:bCs/>
                <w:sz w:val="22"/>
                <w:szCs w:val="22"/>
              </w:rPr>
              <w:t>w złożonych sytuacjach</w:t>
            </w:r>
          </w:p>
        </w:tc>
      </w:tr>
      <w:tr w:rsidR="004E3544" w:rsidRPr="003C5E85" w14:paraId="3EE01825" w14:textId="77777777" w:rsidTr="00755249">
        <w:tc>
          <w:tcPr>
            <w:tcW w:w="9212" w:type="dxa"/>
          </w:tcPr>
          <w:p w14:paraId="3EE01824" w14:textId="77777777" w:rsidR="004E3544" w:rsidRPr="003C5E85" w:rsidRDefault="00D71FDA" w:rsidP="004E3544">
            <w:pPr>
              <w:pStyle w:val="Akapitzlist"/>
              <w:numPr>
                <w:ilvl w:val="0"/>
                <w:numId w:val="18"/>
              </w:numPr>
              <w:rPr>
                <w:sz w:val="22"/>
                <w:szCs w:val="22"/>
              </w:rPr>
            </w:pPr>
            <w:r w:rsidRPr="003C5E85">
              <w:rPr>
                <w:bCs/>
                <w:sz w:val="22"/>
                <w:szCs w:val="22"/>
              </w:rPr>
              <w:t>ilustruje doświadczenia wieloetapowe za pomocą drzewa i na tej podstawie oblicza prawdopodobieństwa zdarzeń</w:t>
            </w:r>
            <w:r w:rsidRPr="003C5E85" w:rsidDel="00D71FDA">
              <w:rPr>
                <w:sz w:val="22"/>
                <w:szCs w:val="22"/>
              </w:rPr>
              <w:t xml:space="preserve"> </w:t>
            </w:r>
          </w:p>
        </w:tc>
      </w:tr>
      <w:tr w:rsidR="004E3544" w:rsidRPr="003C5E85" w14:paraId="3EE01827" w14:textId="77777777" w:rsidTr="00755249">
        <w:tc>
          <w:tcPr>
            <w:tcW w:w="9212" w:type="dxa"/>
          </w:tcPr>
          <w:p w14:paraId="3EE01826" w14:textId="77777777" w:rsidR="004E3544" w:rsidRPr="003C5E85" w:rsidRDefault="00D71FDA" w:rsidP="004E3544">
            <w:pPr>
              <w:numPr>
                <w:ilvl w:val="0"/>
                <w:numId w:val="3"/>
              </w:numPr>
              <w:rPr>
                <w:sz w:val="22"/>
                <w:szCs w:val="22"/>
              </w:rPr>
            </w:pPr>
            <w:r w:rsidRPr="003C5E85">
              <w:rPr>
                <w:sz w:val="22"/>
                <w:szCs w:val="22"/>
              </w:rPr>
              <w:t>stosuje wzór Bayesa do obliczania prawdopodobieństwa zdarzenia</w:t>
            </w:r>
            <w:r w:rsidRPr="003C5E85">
              <w:rPr>
                <w:bCs/>
                <w:sz w:val="22"/>
                <w:szCs w:val="22"/>
              </w:rPr>
              <w:t xml:space="preserve"> </w:t>
            </w:r>
          </w:p>
        </w:tc>
      </w:tr>
      <w:tr w:rsidR="004E3544" w:rsidRPr="003C5E85" w14:paraId="3EE01829" w14:textId="77777777" w:rsidTr="00755249">
        <w:tc>
          <w:tcPr>
            <w:tcW w:w="9212" w:type="dxa"/>
          </w:tcPr>
          <w:p w14:paraId="3EE01828" w14:textId="52515B66" w:rsidR="004E3544" w:rsidRPr="003C5E85" w:rsidRDefault="004E3544" w:rsidP="003026D4">
            <w:pPr>
              <w:numPr>
                <w:ilvl w:val="0"/>
                <w:numId w:val="3"/>
              </w:numPr>
              <w:rPr>
                <w:bCs/>
                <w:sz w:val="22"/>
                <w:szCs w:val="22"/>
              </w:rPr>
            </w:pPr>
            <w:r w:rsidRPr="003C5E85">
              <w:rPr>
                <w:sz w:val="22"/>
                <w:szCs w:val="22"/>
              </w:rPr>
              <w:t xml:space="preserve">stosuje wzór </w:t>
            </w:r>
            <w:proofErr w:type="spellStart"/>
            <w:r w:rsidRPr="003C5E85">
              <w:rPr>
                <w:sz w:val="22"/>
                <w:szCs w:val="22"/>
              </w:rPr>
              <w:t>Bernoulliego</w:t>
            </w:r>
            <w:proofErr w:type="spellEnd"/>
            <w:r w:rsidRPr="003C5E85">
              <w:rPr>
                <w:sz w:val="22"/>
                <w:szCs w:val="22"/>
              </w:rPr>
              <w:t xml:space="preserve"> do obliczenia prawdopodobieństwa otrzymania </w:t>
            </w:r>
            <w:r w:rsidRPr="003C5E85">
              <w:rPr>
                <w:i/>
                <w:iCs/>
                <w:sz w:val="22"/>
                <w:szCs w:val="22"/>
              </w:rPr>
              <w:t>k</w:t>
            </w:r>
            <w:r w:rsidRPr="003C5E85">
              <w:rPr>
                <w:sz w:val="22"/>
                <w:szCs w:val="22"/>
              </w:rPr>
              <w:t xml:space="preserve"> sukcesów</w:t>
            </w:r>
            <w:r w:rsidR="00C864C4" w:rsidRPr="003C5E85">
              <w:rPr>
                <w:sz w:val="22"/>
                <w:szCs w:val="22"/>
              </w:rPr>
              <w:t xml:space="preserve"> w</w:t>
            </w:r>
            <w:r w:rsidR="002001D4">
              <w:rPr>
                <w:sz w:val="22"/>
                <w:szCs w:val="22"/>
              </w:rPr>
              <w:t> </w:t>
            </w:r>
            <w:r w:rsidR="00C864C4" w:rsidRPr="003C5E85">
              <w:rPr>
                <w:i/>
                <w:iCs/>
                <w:sz w:val="22"/>
                <w:szCs w:val="22"/>
              </w:rPr>
              <w:t>n</w:t>
            </w:r>
            <w:r w:rsidR="002001D4">
              <w:rPr>
                <w:i/>
                <w:iCs/>
                <w:sz w:val="22"/>
                <w:szCs w:val="22"/>
              </w:rPr>
              <w:t> </w:t>
            </w:r>
            <w:r w:rsidR="00C864C4" w:rsidRPr="003C5E85">
              <w:rPr>
                <w:sz w:val="22"/>
                <w:szCs w:val="22"/>
              </w:rPr>
              <w:t>próbach</w:t>
            </w:r>
            <w:r w:rsidR="002001D4">
              <w:rPr>
                <w:sz w:val="22"/>
                <w:szCs w:val="22"/>
              </w:rPr>
              <w:t xml:space="preserve"> – </w:t>
            </w:r>
            <w:r w:rsidR="003026D4" w:rsidRPr="003C5E85">
              <w:rPr>
                <w:sz w:val="22"/>
                <w:szCs w:val="22"/>
              </w:rPr>
              <w:t>w złożonych sytuacjach</w:t>
            </w:r>
          </w:p>
        </w:tc>
      </w:tr>
      <w:tr w:rsidR="004E3544" w:rsidRPr="003C5E85" w14:paraId="3EE0182B" w14:textId="77777777" w:rsidTr="00755249">
        <w:tc>
          <w:tcPr>
            <w:tcW w:w="9212" w:type="dxa"/>
          </w:tcPr>
          <w:p w14:paraId="3EE0182A" w14:textId="64B55727" w:rsidR="004E3544" w:rsidRPr="003C5E85" w:rsidRDefault="004E3544" w:rsidP="004E3544">
            <w:pPr>
              <w:numPr>
                <w:ilvl w:val="0"/>
                <w:numId w:val="3"/>
              </w:numPr>
              <w:rPr>
                <w:sz w:val="22"/>
                <w:szCs w:val="22"/>
              </w:rPr>
            </w:pPr>
            <w:r w:rsidRPr="003C5E85">
              <w:rPr>
                <w:sz w:val="22"/>
                <w:szCs w:val="22"/>
              </w:rPr>
              <w:t xml:space="preserve">stosuje wzór </w:t>
            </w:r>
            <w:proofErr w:type="spellStart"/>
            <w:r w:rsidRPr="003C5E85">
              <w:rPr>
                <w:sz w:val="22"/>
                <w:szCs w:val="22"/>
              </w:rPr>
              <w:t>Bernoulliego</w:t>
            </w:r>
            <w:proofErr w:type="spellEnd"/>
            <w:r w:rsidRPr="003C5E85">
              <w:rPr>
                <w:sz w:val="22"/>
                <w:szCs w:val="22"/>
              </w:rPr>
              <w:t xml:space="preserve"> do obliczenia prawdopodobieństwa otrzymania co najmniej </w:t>
            </w:r>
            <w:r w:rsidRPr="003C5E85">
              <w:rPr>
                <w:i/>
                <w:iCs/>
                <w:sz w:val="22"/>
                <w:szCs w:val="22"/>
              </w:rPr>
              <w:t>k</w:t>
            </w:r>
            <w:r w:rsidR="002001D4">
              <w:rPr>
                <w:sz w:val="22"/>
                <w:szCs w:val="22"/>
              </w:rPr>
              <w:t> </w:t>
            </w:r>
            <w:r w:rsidRPr="003C5E85">
              <w:rPr>
                <w:sz w:val="22"/>
                <w:szCs w:val="22"/>
              </w:rPr>
              <w:t>sukcesów</w:t>
            </w:r>
            <w:r w:rsidR="00C864C4" w:rsidRPr="003C5E85">
              <w:rPr>
                <w:sz w:val="22"/>
                <w:szCs w:val="22"/>
              </w:rPr>
              <w:t xml:space="preserve"> w </w:t>
            </w:r>
            <w:r w:rsidR="00C864C4" w:rsidRPr="003C5E85">
              <w:rPr>
                <w:i/>
                <w:iCs/>
                <w:sz w:val="22"/>
                <w:szCs w:val="22"/>
              </w:rPr>
              <w:t>n</w:t>
            </w:r>
            <w:r w:rsidR="00C864C4" w:rsidRPr="003C5E85">
              <w:rPr>
                <w:sz w:val="22"/>
                <w:szCs w:val="22"/>
              </w:rPr>
              <w:t xml:space="preserve"> próbach</w:t>
            </w:r>
          </w:p>
        </w:tc>
      </w:tr>
      <w:tr w:rsidR="004E3544" w:rsidRPr="003C5E85" w14:paraId="3EE0182D" w14:textId="77777777" w:rsidTr="00755249">
        <w:tc>
          <w:tcPr>
            <w:tcW w:w="9212" w:type="dxa"/>
          </w:tcPr>
          <w:p w14:paraId="3EE0182C" w14:textId="1918BB44" w:rsidR="004E3544" w:rsidRPr="003C5E85" w:rsidRDefault="004E3544" w:rsidP="003026D4">
            <w:pPr>
              <w:numPr>
                <w:ilvl w:val="0"/>
                <w:numId w:val="3"/>
              </w:numPr>
              <w:rPr>
                <w:bCs/>
                <w:sz w:val="22"/>
                <w:szCs w:val="22"/>
              </w:rPr>
            </w:pPr>
            <w:r w:rsidRPr="003C5E85">
              <w:rPr>
                <w:sz w:val="22"/>
                <w:szCs w:val="22"/>
              </w:rPr>
              <w:t>podaje rozkład zmiennej losowej</w:t>
            </w:r>
            <w:r w:rsidR="002001D4">
              <w:rPr>
                <w:sz w:val="22"/>
                <w:szCs w:val="22"/>
              </w:rPr>
              <w:t xml:space="preserve"> – </w:t>
            </w:r>
            <w:r w:rsidR="003026D4" w:rsidRPr="003C5E85">
              <w:rPr>
                <w:bCs/>
                <w:sz w:val="22"/>
                <w:szCs w:val="22"/>
              </w:rPr>
              <w:t>w złożonych sytuacjach</w:t>
            </w:r>
          </w:p>
        </w:tc>
      </w:tr>
      <w:tr w:rsidR="004E3544" w:rsidRPr="003C5E85" w14:paraId="3EE0182F" w14:textId="77777777" w:rsidTr="00755249">
        <w:tc>
          <w:tcPr>
            <w:tcW w:w="9212" w:type="dxa"/>
          </w:tcPr>
          <w:p w14:paraId="3EE0182E" w14:textId="53ECFAED" w:rsidR="004E3544" w:rsidRPr="003C5E85" w:rsidRDefault="004E3544" w:rsidP="00384983">
            <w:pPr>
              <w:numPr>
                <w:ilvl w:val="0"/>
                <w:numId w:val="3"/>
              </w:numPr>
              <w:rPr>
                <w:sz w:val="22"/>
                <w:szCs w:val="22"/>
              </w:rPr>
            </w:pPr>
            <w:r w:rsidRPr="003C5E85">
              <w:rPr>
                <w:sz w:val="22"/>
                <w:szCs w:val="22"/>
              </w:rPr>
              <w:t>oblicza wartość oczekiwaną zmiennej losowej</w:t>
            </w:r>
            <w:r w:rsidR="002001D4">
              <w:rPr>
                <w:sz w:val="22"/>
                <w:szCs w:val="22"/>
              </w:rPr>
              <w:t xml:space="preserve"> – </w:t>
            </w:r>
            <w:r w:rsidR="00384983" w:rsidRPr="003C5E85">
              <w:rPr>
                <w:sz w:val="22"/>
                <w:szCs w:val="22"/>
              </w:rPr>
              <w:t>w trudnych przypadkach</w:t>
            </w:r>
          </w:p>
        </w:tc>
      </w:tr>
      <w:tr w:rsidR="004E3544" w:rsidRPr="003C5E85" w14:paraId="3EE01831" w14:textId="77777777" w:rsidTr="00755249">
        <w:tc>
          <w:tcPr>
            <w:tcW w:w="9212" w:type="dxa"/>
          </w:tcPr>
          <w:p w14:paraId="3EE01830" w14:textId="08E53F5B" w:rsidR="004E3544" w:rsidRPr="003C5E85" w:rsidRDefault="004E3544" w:rsidP="00384983">
            <w:pPr>
              <w:numPr>
                <w:ilvl w:val="0"/>
                <w:numId w:val="3"/>
              </w:numPr>
              <w:rPr>
                <w:sz w:val="22"/>
                <w:szCs w:val="22"/>
              </w:rPr>
            </w:pPr>
            <w:r w:rsidRPr="003C5E85">
              <w:rPr>
                <w:sz w:val="22"/>
                <w:szCs w:val="22"/>
              </w:rPr>
              <w:t>rozstrzyga</w:t>
            </w:r>
            <w:r w:rsidR="00C864C4" w:rsidRPr="003C5E85">
              <w:rPr>
                <w:sz w:val="22"/>
                <w:szCs w:val="22"/>
              </w:rPr>
              <w:t>,</w:t>
            </w:r>
            <w:r w:rsidRPr="003C5E85">
              <w:rPr>
                <w:sz w:val="22"/>
                <w:szCs w:val="22"/>
              </w:rPr>
              <w:t xml:space="preserve"> czy gra jest sprawiedliwa</w:t>
            </w:r>
            <w:r w:rsidR="002001D4">
              <w:rPr>
                <w:sz w:val="22"/>
                <w:szCs w:val="22"/>
              </w:rPr>
              <w:t xml:space="preserve"> – </w:t>
            </w:r>
            <w:r w:rsidR="00384983" w:rsidRPr="003C5E85">
              <w:rPr>
                <w:sz w:val="22"/>
                <w:szCs w:val="22"/>
              </w:rPr>
              <w:t>w złożonych sytuacjach</w:t>
            </w:r>
          </w:p>
        </w:tc>
      </w:tr>
    </w:tbl>
    <w:p w14:paraId="3EE01832" w14:textId="77777777" w:rsidR="00B00960" w:rsidRPr="003C5E85" w:rsidRDefault="00B00960" w:rsidP="00B00960">
      <w:pPr>
        <w:jc w:val="both"/>
        <w:rPr>
          <w:sz w:val="22"/>
          <w:szCs w:val="22"/>
        </w:rPr>
      </w:pPr>
    </w:p>
    <w:p w14:paraId="3EE01833" w14:textId="77777777" w:rsidR="00B00960" w:rsidRPr="003C5E85" w:rsidRDefault="00B00960" w:rsidP="00B00960">
      <w:pPr>
        <w:jc w:val="both"/>
        <w:rPr>
          <w:b/>
          <w:bCs/>
          <w:sz w:val="22"/>
          <w:szCs w:val="22"/>
        </w:rPr>
      </w:pPr>
      <w:r w:rsidRPr="003C5E85">
        <w:rPr>
          <w:sz w:val="22"/>
          <w:szCs w:val="22"/>
        </w:rPr>
        <w:t>Poziom</w:t>
      </w:r>
      <w:r w:rsidRPr="003C5E85">
        <w:rPr>
          <w:b/>
          <w:bCs/>
          <w:sz w:val="22"/>
          <w:szCs w:val="22"/>
        </w:rPr>
        <w:t xml:space="preserve"> (W)</w:t>
      </w:r>
    </w:p>
    <w:p w14:paraId="3EE01834" w14:textId="5DBC3543" w:rsidR="00B00960" w:rsidRPr="003C5E85" w:rsidRDefault="00B00960" w:rsidP="00B00960">
      <w:pPr>
        <w:pStyle w:val="Tekstpodstawowy"/>
        <w:rPr>
          <w:sz w:val="22"/>
          <w:szCs w:val="22"/>
        </w:rPr>
      </w:pPr>
      <w:r w:rsidRPr="003C5E85">
        <w:rPr>
          <w:sz w:val="22"/>
          <w:szCs w:val="22"/>
        </w:rPr>
        <w:t xml:space="preserve">Uczeń otrzymuje ocenę </w:t>
      </w:r>
      <w:r w:rsidRPr="003C5E85">
        <w:rPr>
          <w:b/>
          <w:bCs/>
          <w:sz w:val="22"/>
          <w:szCs w:val="22"/>
        </w:rPr>
        <w:t>celującą</w:t>
      </w:r>
      <w:r w:rsidRPr="003C5E85">
        <w:rPr>
          <w:sz w:val="22"/>
          <w:szCs w:val="22"/>
        </w:rPr>
        <w:t>, jeśli opanował wiedzę i umiejętności z poziomów</w:t>
      </w:r>
      <w:r w:rsidR="002001D4">
        <w:rPr>
          <w:sz w:val="22"/>
          <w:szCs w:val="22"/>
        </w:rPr>
        <w:t xml:space="preserve"> od</w:t>
      </w:r>
      <w:r w:rsidRPr="003C5E85">
        <w:rPr>
          <w:sz w:val="22"/>
          <w:szCs w:val="22"/>
        </w:rPr>
        <w:t xml:space="preserve"> (K) </w:t>
      </w:r>
      <w:r w:rsidR="002001D4">
        <w:rPr>
          <w:sz w:val="22"/>
          <w:szCs w:val="22"/>
        </w:rPr>
        <w:t>do</w:t>
      </w:r>
      <w:r w:rsidRPr="003C5E85">
        <w:rPr>
          <w:sz w:val="22"/>
          <w:szCs w:val="22"/>
        </w:rPr>
        <w:t xml:space="preserve"> (D)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00960" w:rsidRPr="003C5E85" w14:paraId="3EE01836" w14:textId="77777777" w:rsidTr="00755249">
        <w:tc>
          <w:tcPr>
            <w:tcW w:w="9212" w:type="dxa"/>
          </w:tcPr>
          <w:p w14:paraId="3EE01835" w14:textId="77777777" w:rsidR="00B00960" w:rsidRPr="003C5E85" w:rsidRDefault="00B00960" w:rsidP="00755249">
            <w:pPr>
              <w:pStyle w:val="Tekstpodstawowy"/>
              <w:numPr>
                <w:ilvl w:val="0"/>
                <w:numId w:val="3"/>
              </w:numPr>
              <w:jc w:val="left"/>
              <w:rPr>
                <w:sz w:val="22"/>
                <w:szCs w:val="22"/>
              </w:rPr>
            </w:pPr>
            <w:r w:rsidRPr="003C5E85">
              <w:rPr>
                <w:sz w:val="22"/>
                <w:szCs w:val="22"/>
              </w:rPr>
              <w:t xml:space="preserve">rozwiązuje zadania o znacznym stopniu trudności dotyczące </w:t>
            </w:r>
            <w:r w:rsidR="00AD6795">
              <w:rPr>
                <w:sz w:val="22"/>
                <w:szCs w:val="22"/>
              </w:rPr>
              <w:t xml:space="preserve">własności </w:t>
            </w:r>
            <w:r w:rsidRPr="003C5E85">
              <w:rPr>
                <w:sz w:val="22"/>
                <w:szCs w:val="22"/>
              </w:rPr>
              <w:t>prawdopodobieństwa</w:t>
            </w:r>
          </w:p>
        </w:tc>
      </w:tr>
      <w:tr w:rsidR="00314398" w:rsidRPr="003C5E85" w14:paraId="3EE01838" w14:textId="77777777" w:rsidTr="00755249">
        <w:tc>
          <w:tcPr>
            <w:tcW w:w="9212" w:type="dxa"/>
          </w:tcPr>
          <w:p w14:paraId="3EE01837" w14:textId="77777777" w:rsidR="00314398" w:rsidRPr="003C5E85" w:rsidRDefault="004E3544" w:rsidP="003F07DB">
            <w:pPr>
              <w:pStyle w:val="Tekstpodstawowy"/>
              <w:numPr>
                <w:ilvl w:val="0"/>
                <w:numId w:val="3"/>
              </w:numPr>
              <w:jc w:val="left"/>
              <w:rPr>
                <w:sz w:val="22"/>
                <w:szCs w:val="22"/>
              </w:rPr>
            </w:pPr>
            <w:r w:rsidRPr="003C5E85">
              <w:rPr>
                <w:sz w:val="22"/>
                <w:szCs w:val="22"/>
              </w:rPr>
              <w:t>udowadnia</w:t>
            </w:r>
            <w:r w:rsidR="00314398" w:rsidRPr="003C5E85">
              <w:rPr>
                <w:sz w:val="22"/>
                <w:szCs w:val="22"/>
              </w:rPr>
              <w:t xml:space="preserve"> wzór Bayesa</w:t>
            </w:r>
          </w:p>
        </w:tc>
      </w:tr>
      <w:tr w:rsidR="00C864C4" w:rsidRPr="003C5E85" w14:paraId="3EE0183A" w14:textId="77777777" w:rsidTr="00755249">
        <w:tc>
          <w:tcPr>
            <w:tcW w:w="9212" w:type="dxa"/>
          </w:tcPr>
          <w:p w14:paraId="3EE01839" w14:textId="77777777" w:rsidR="00C864C4" w:rsidRPr="003C5E85" w:rsidRDefault="00C864C4" w:rsidP="00AD6795">
            <w:pPr>
              <w:pStyle w:val="Tekstpodstawowy"/>
              <w:numPr>
                <w:ilvl w:val="0"/>
                <w:numId w:val="3"/>
              </w:numPr>
              <w:jc w:val="left"/>
              <w:rPr>
                <w:sz w:val="22"/>
                <w:szCs w:val="22"/>
              </w:rPr>
            </w:pPr>
            <w:r w:rsidRPr="003C5E85">
              <w:rPr>
                <w:sz w:val="22"/>
                <w:szCs w:val="22"/>
              </w:rPr>
              <w:t xml:space="preserve">stosuje własności prawdopodobieństwa w dowodach twierdzeń </w:t>
            </w:r>
          </w:p>
        </w:tc>
      </w:tr>
    </w:tbl>
    <w:p w14:paraId="3EE0183B" w14:textId="77777777" w:rsidR="00B00960" w:rsidRPr="003C5E85" w:rsidRDefault="00B00960" w:rsidP="00B00960">
      <w:pPr>
        <w:rPr>
          <w:sz w:val="22"/>
          <w:szCs w:val="22"/>
        </w:rPr>
      </w:pPr>
    </w:p>
    <w:p w14:paraId="3EE0183C" w14:textId="77777777" w:rsidR="00E93133" w:rsidRDefault="00E93133" w:rsidP="004B7C1C">
      <w:pPr>
        <w:pStyle w:val="Nagwek2"/>
        <w:rPr>
          <w:sz w:val="22"/>
          <w:szCs w:val="22"/>
        </w:rPr>
      </w:pPr>
    </w:p>
    <w:p w14:paraId="3EE0183D" w14:textId="77777777" w:rsidR="00B00960" w:rsidRPr="003C5E85" w:rsidRDefault="004B7C1C" w:rsidP="004B7C1C">
      <w:pPr>
        <w:pStyle w:val="Nagwek2"/>
        <w:rPr>
          <w:sz w:val="22"/>
          <w:szCs w:val="22"/>
        </w:rPr>
      </w:pPr>
      <w:r w:rsidRPr="003C5E85">
        <w:rPr>
          <w:sz w:val="22"/>
          <w:szCs w:val="22"/>
        </w:rPr>
        <w:t>2. GRANIASTOSŁUPY I OSTROSŁUPY</w:t>
      </w:r>
    </w:p>
    <w:p w14:paraId="3EE0183E" w14:textId="77777777" w:rsidR="00B00960" w:rsidRPr="003C5E85" w:rsidRDefault="00B00960" w:rsidP="00B00960">
      <w:pPr>
        <w:jc w:val="both"/>
        <w:rPr>
          <w:b/>
          <w:bCs/>
          <w:sz w:val="22"/>
          <w:szCs w:val="22"/>
        </w:rPr>
      </w:pPr>
      <w:r w:rsidRPr="003C5E85">
        <w:rPr>
          <w:sz w:val="22"/>
          <w:szCs w:val="22"/>
        </w:rPr>
        <w:t xml:space="preserve">Poziom </w:t>
      </w:r>
      <w:r w:rsidRPr="003C5E85">
        <w:rPr>
          <w:b/>
          <w:bCs/>
          <w:sz w:val="22"/>
          <w:szCs w:val="22"/>
        </w:rPr>
        <w:t xml:space="preserve">(K) </w:t>
      </w:r>
      <w:r w:rsidRPr="003C5E85">
        <w:rPr>
          <w:sz w:val="22"/>
          <w:szCs w:val="22"/>
        </w:rPr>
        <w:t>lub</w:t>
      </w:r>
      <w:r w:rsidRPr="003C5E85">
        <w:rPr>
          <w:b/>
          <w:bCs/>
          <w:sz w:val="22"/>
          <w:szCs w:val="22"/>
        </w:rPr>
        <w:t xml:space="preserve"> (P)</w:t>
      </w:r>
    </w:p>
    <w:p w14:paraId="3EE0183F" w14:textId="77777777" w:rsidR="00B00960" w:rsidRPr="003C5E85" w:rsidRDefault="00B00960" w:rsidP="00B00960">
      <w:pPr>
        <w:jc w:val="both"/>
        <w:rPr>
          <w:sz w:val="22"/>
          <w:szCs w:val="22"/>
        </w:rPr>
      </w:pPr>
      <w:r w:rsidRPr="003C5E85">
        <w:rPr>
          <w:sz w:val="22"/>
          <w:szCs w:val="22"/>
        </w:rPr>
        <w:t xml:space="preserve">Uczeń otrzymuje ocenę </w:t>
      </w:r>
      <w:r w:rsidRPr="003C5E85">
        <w:rPr>
          <w:b/>
          <w:bCs/>
          <w:sz w:val="22"/>
          <w:szCs w:val="22"/>
        </w:rPr>
        <w:t xml:space="preserve">dopuszczającą </w:t>
      </w:r>
      <w:r w:rsidRPr="003C5E85">
        <w:rPr>
          <w:sz w:val="22"/>
          <w:szCs w:val="22"/>
        </w:rPr>
        <w:t xml:space="preserve">lub </w:t>
      </w:r>
      <w:r w:rsidRPr="003C5E85">
        <w:rPr>
          <w:b/>
          <w:bCs/>
          <w:sz w:val="22"/>
          <w:szCs w:val="22"/>
        </w:rPr>
        <w:t>dostateczną</w:t>
      </w:r>
      <w:r w:rsidRPr="003C5E85">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00960" w:rsidRPr="003C5E85" w14:paraId="3EE01841" w14:textId="77777777" w:rsidTr="00755249">
        <w:tc>
          <w:tcPr>
            <w:tcW w:w="9212" w:type="dxa"/>
          </w:tcPr>
          <w:p w14:paraId="3EE01840" w14:textId="77777777" w:rsidR="00B00960" w:rsidRPr="003C5E85" w:rsidRDefault="00B00960" w:rsidP="00755249">
            <w:pPr>
              <w:numPr>
                <w:ilvl w:val="0"/>
                <w:numId w:val="7"/>
              </w:numPr>
              <w:rPr>
                <w:sz w:val="22"/>
                <w:szCs w:val="22"/>
              </w:rPr>
            </w:pPr>
            <w:r w:rsidRPr="003C5E85">
              <w:rPr>
                <w:sz w:val="22"/>
                <w:szCs w:val="22"/>
              </w:rPr>
              <w:t xml:space="preserve">wskazuje </w:t>
            </w:r>
            <w:r w:rsidR="00D95F49" w:rsidRPr="003C5E85">
              <w:rPr>
                <w:sz w:val="22"/>
                <w:szCs w:val="22"/>
              </w:rPr>
              <w:t>w wielościanie</w:t>
            </w:r>
            <w:r w:rsidRPr="003C5E85">
              <w:rPr>
                <w:sz w:val="22"/>
                <w:szCs w:val="22"/>
              </w:rPr>
              <w:t xml:space="preserve"> proste prostopadłe, równoległe i skośne</w:t>
            </w:r>
          </w:p>
        </w:tc>
      </w:tr>
      <w:tr w:rsidR="00B00960" w:rsidRPr="003C5E85" w14:paraId="3EE01843" w14:textId="77777777" w:rsidTr="00755249">
        <w:trPr>
          <w:trHeight w:val="30"/>
        </w:trPr>
        <w:tc>
          <w:tcPr>
            <w:tcW w:w="9212" w:type="dxa"/>
          </w:tcPr>
          <w:p w14:paraId="3EE01842" w14:textId="77777777" w:rsidR="00B00960" w:rsidRPr="003C5E85" w:rsidRDefault="00B00960" w:rsidP="00755249">
            <w:pPr>
              <w:numPr>
                <w:ilvl w:val="0"/>
                <w:numId w:val="7"/>
              </w:numPr>
              <w:rPr>
                <w:bCs/>
                <w:sz w:val="22"/>
                <w:szCs w:val="22"/>
              </w:rPr>
            </w:pPr>
            <w:r w:rsidRPr="003C5E85">
              <w:rPr>
                <w:sz w:val="22"/>
                <w:szCs w:val="22"/>
              </w:rPr>
              <w:t xml:space="preserve">wskazuje </w:t>
            </w:r>
            <w:r w:rsidR="00D95F49" w:rsidRPr="003C5E85">
              <w:rPr>
                <w:sz w:val="22"/>
                <w:szCs w:val="22"/>
              </w:rPr>
              <w:t>w wielościanie</w:t>
            </w:r>
            <w:r w:rsidRPr="003C5E85">
              <w:rPr>
                <w:sz w:val="22"/>
                <w:szCs w:val="22"/>
              </w:rPr>
              <w:t xml:space="preserve"> rzut prostokątny danego odcinka</w:t>
            </w:r>
            <w:r w:rsidR="00CC2203" w:rsidRPr="003C5E85">
              <w:rPr>
                <w:sz w:val="22"/>
                <w:szCs w:val="22"/>
              </w:rPr>
              <w:t xml:space="preserve"> na daną płaszczyznę</w:t>
            </w:r>
          </w:p>
        </w:tc>
      </w:tr>
      <w:tr w:rsidR="00B00960" w:rsidRPr="003C5E85" w14:paraId="3EE01845" w14:textId="77777777" w:rsidTr="00755249">
        <w:trPr>
          <w:trHeight w:val="30"/>
        </w:trPr>
        <w:tc>
          <w:tcPr>
            <w:tcW w:w="9212" w:type="dxa"/>
          </w:tcPr>
          <w:p w14:paraId="3EE01844" w14:textId="77777777" w:rsidR="00B00960" w:rsidRPr="003C5E85" w:rsidRDefault="00D95F49" w:rsidP="00D95F49">
            <w:pPr>
              <w:numPr>
                <w:ilvl w:val="0"/>
                <w:numId w:val="7"/>
              </w:numPr>
              <w:rPr>
                <w:sz w:val="22"/>
                <w:szCs w:val="22"/>
              </w:rPr>
            </w:pPr>
            <w:r w:rsidRPr="003C5E85">
              <w:rPr>
                <w:sz w:val="22"/>
                <w:szCs w:val="22"/>
              </w:rPr>
              <w:t>określa liczb</w:t>
            </w:r>
            <w:r w:rsidR="0043476F" w:rsidRPr="003C5E85">
              <w:rPr>
                <w:sz w:val="22"/>
                <w:szCs w:val="22"/>
              </w:rPr>
              <w:t>ę</w:t>
            </w:r>
            <w:r w:rsidR="00B00960" w:rsidRPr="003C5E85">
              <w:rPr>
                <w:sz w:val="22"/>
                <w:szCs w:val="22"/>
              </w:rPr>
              <w:t xml:space="preserve"> ścian, wierzch</w:t>
            </w:r>
            <w:r w:rsidRPr="003C5E85">
              <w:rPr>
                <w:sz w:val="22"/>
                <w:szCs w:val="22"/>
              </w:rPr>
              <w:t>ołków i krawędzi wielościanu</w:t>
            </w:r>
            <w:r w:rsidR="0043476F" w:rsidRPr="003C5E85">
              <w:rPr>
                <w:sz w:val="22"/>
                <w:szCs w:val="22"/>
              </w:rPr>
              <w:t>; sprawdza, czy istnieje graniastosłup o danej liczbie krawędzi</w:t>
            </w:r>
          </w:p>
        </w:tc>
      </w:tr>
      <w:tr w:rsidR="00B00960" w:rsidRPr="003C5E85" w14:paraId="3EE01847" w14:textId="77777777" w:rsidTr="00755249">
        <w:trPr>
          <w:trHeight w:val="30"/>
        </w:trPr>
        <w:tc>
          <w:tcPr>
            <w:tcW w:w="9212" w:type="dxa"/>
          </w:tcPr>
          <w:p w14:paraId="3EE01846" w14:textId="77777777" w:rsidR="00B00960" w:rsidRPr="003C5E85" w:rsidRDefault="00CC2203" w:rsidP="00755249">
            <w:pPr>
              <w:numPr>
                <w:ilvl w:val="0"/>
                <w:numId w:val="7"/>
              </w:numPr>
              <w:rPr>
                <w:sz w:val="22"/>
                <w:szCs w:val="22"/>
              </w:rPr>
            </w:pPr>
            <w:r w:rsidRPr="003C5E85">
              <w:rPr>
                <w:sz w:val="22"/>
                <w:szCs w:val="22"/>
              </w:rPr>
              <w:t>wskazuje element</w:t>
            </w:r>
            <w:r w:rsidR="00D95F49" w:rsidRPr="003C5E85">
              <w:rPr>
                <w:sz w:val="22"/>
                <w:szCs w:val="22"/>
              </w:rPr>
              <w:t>y charakterystyczne wielościanu</w:t>
            </w:r>
            <w:r w:rsidRPr="003C5E85">
              <w:rPr>
                <w:sz w:val="22"/>
                <w:szCs w:val="22"/>
              </w:rPr>
              <w:t xml:space="preserve"> (np. wierzchołek ostrosłupa)</w:t>
            </w:r>
          </w:p>
        </w:tc>
      </w:tr>
      <w:tr w:rsidR="00B00960" w:rsidRPr="003C5E85" w14:paraId="3EE01849" w14:textId="77777777" w:rsidTr="00755249">
        <w:trPr>
          <w:trHeight w:val="30"/>
        </w:trPr>
        <w:tc>
          <w:tcPr>
            <w:tcW w:w="9212" w:type="dxa"/>
          </w:tcPr>
          <w:p w14:paraId="3EE01848" w14:textId="77777777" w:rsidR="00B00960" w:rsidRPr="003C5E85" w:rsidRDefault="00B00960" w:rsidP="00AD6795">
            <w:pPr>
              <w:numPr>
                <w:ilvl w:val="0"/>
                <w:numId w:val="7"/>
              </w:numPr>
              <w:rPr>
                <w:sz w:val="22"/>
                <w:szCs w:val="22"/>
              </w:rPr>
            </w:pPr>
            <w:r w:rsidRPr="003C5E85">
              <w:rPr>
                <w:sz w:val="22"/>
                <w:szCs w:val="22"/>
              </w:rPr>
              <w:t>oblicza pol</w:t>
            </w:r>
            <w:r w:rsidR="0043476F" w:rsidRPr="003C5E85">
              <w:rPr>
                <w:sz w:val="22"/>
                <w:szCs w:val="22"/>
              </w:rPr>
              <w:t>e</w:t>
            </w:r>
            <w:r w:rsidRPr="003C5E85">
              <w:rPr>
                <w:sz w:val="22"/>
                <w:szCs w:val="22"/>
              </w:rPr>
              <w:t xml:space="preserve"> powierzchni bocznej i</w:t>
            </w:r>
            <w:r w:rsidR="00D95F49" w:rsidRPr="003C5E85">
              <w:rPr>
                <w:sz w:val="22"/>
                <w:szCs w:val="22"/>
              </w:rPr>
              <w:t xml:space="preserve"> całkowitej graniastosłupa i ostrosłupa</w:t>
            </w:r>
            <w:r w:rsidRPr="003C5E85">
              <w:rPr>
                <w:sz w:val="22"/>
                <w:szCs w:val="22"/>
              </w:rPr>
              <w:t xml:space="preserve"> </w:t>
            </w:r>
          </w:p>
        </w:tc>
      </w:tr>
      <w:tr w:rsidR="00B00960" w:rsidRPr="003C5E85" w14:paraId="3EE0184B" w14:textId="77777777" w:rsidTr="00755249">
        <w:trPr>
          <w:trHeight w:val="30"/>
        </w:trPr>
        <w:tc>
          <w:tcPr>
            <w:tcW w:w="9212" w:type="dxa"/>
          </w:tcPr>
          <w:p w14:paraId="3EE0184A" w14:textId="77777777" w:rsidR="00B00960" w:rsidRPr="003C5E85" w:rsidRDefault="00B00960" w:rsidP="00755249">
            <w:pPr>
              <w:numPr>
                <w:ilvl w:val="0"/>
                <w:numId w:val="7"/>
              </w:numPr>
              <w:rPr>
                <w:sz w:val="22"/>
                <w:szCs w:val="22"/>
              </w:rPr>
            </w:pPr>
            <w:r w:rsidRPr="003C5E85">
              <w:rPr>
                <w:sz w:val="22"/>
                <w:szCs w:val="22"/>
              </w:rPr>
              <w:t>rysuje siatkę wielościanu</w:t>
            </w:r>
            <w:r w:rsidR="00DB3DD4" w:rsidRPr="003C5E85">
              <w:rPr>
                <w:sz w:val="22"/>
                <w:szCs w:val="22"/>
              </w:rPr>
              <w:t xml:space="preserve"> na podstawie </w:t>
            </w:r>
            <w:r w:rsidRPr="003C5E85">
              <w:rPr>
                <w:sz w:val="22"/>
                <w:szCs w:val="22"/>
              </w:rPr>
              <w:t>jej fragment</w:t>
            </w:r>
            <w:r w:rsidR="00DB3DD4" w:rsidRPr="003C5E85">
              <w:rPr>
                <w:sz w:val="22"/>
                <w:szCs w:val="22"/>
              </w:rPr>
              <w:t>u</w:t>
            </w:r>
          </w:p>
        </w:tc>
      </w:tr>
      <w:tr w:rsidR="00B00960" w:rsidRPr="003C5E85" w14:paraId="3EE0184D" w14:textId="77777777" w:rsidTr="00755249">
        <w:trPr>
          <w:trHeight w:val="30"/>
        </w:trPr>
        <w:tc>
          <w:tcPr>
            <w:tcW w:w="9212" w:type="dxa"/>
          </w:tcPr>
          <w:p w14:paraId="3EE0184C" w14:textId="71A14AAB" w:rsidR="00B00960" w:rsidRPr="003C5E85" w:rsidRDefault="00B00960" w:rsidP="00124748">
            <w:pPr>
              <w:numPr>
                <w:ilvl w:val="0"/>
                <w:numId w:val="7"/>
              </w:numPr>
              <w:rPr>
                <w:sz w:val="22"/>
                <w:szCs w:val="22"/>
              </w:rPr>
            </w:pPr>
            <w:r w:rsidRPr="003C5E85">
              <w:rPr>
                <w:sz w:val="22"/>
                <w:szCs w:val="22"/>
              </w:rPr>
              <w:t>oblicza długości</w:t>
            </w:r>
            <w:r w:rsidR="00D95F49" w:rsidRPr="003C5E85">
              <w:rPr>
                <w:sz w:val="22"/>
                <w:szCs w:val="22"/>
              </w:rPr>
              <w:t xml:space="preserve"> przekątnych graniastosłupa</w:t>
            </w:r>
            <w:r w:rsidRPr="003C5E85">
              <w:rPr>
                <w:sz w:val="22"/>
                <w:szCs w:val="22"/>
              </w:rPr>
              <w:t xml:space="preserve"> prost</w:t>
            </w:r>
            <w:r w:rsidR="00D95F49" w:rsidRPr="003C5E85">
              <w:rPr>
                <w:sz w:val="22"/>
                <w:szCs w:val="22"/>
              </w:rPr>
              <w:t>ego</w:t>
            </w:r>
            <w:r w:rsidR="002001D4">
              <w:rPr>
                <w:sz w:val="22"/>
                <w:szCs w:val="22"/>
              </w:rPr>
              <w:t xml:space="preserve"> – </w:t>
            </w:r>
            <w:r w:rsidR="00384983" w:rsidRPr="003C5E85">
              <w:rPr>
                <w:sz w:val="22"/>
                <w:szCs w:val="22"/>
              </w:rPr>
              <w:t>w prostych przypadkach</w:t>
            </w:r>
          </w:p>
        </w:tc>
      </w:tr>
      <w:tr w:rsidR="00B00960" w:rsidRPr="003C5E85" w14:paraId="3EE0184F" w14:textId="77777777" w:rsidTr="00755249">
        <w:trPr>
          <w:trHeight w:val="112"/>
        </w:trPr>
        <w:tc>
          <w:tcPr>
            <w:tcW w:w="9212" w:type="dxa"/>
          </w:tcPr>
          <w:p w14:paraId="3EE0184E" w14:textId="77777777" w:rsidR="00B00960" w:rsidRPr="003C5E85" w:rsidRDefault="00B00960" w:rsidP="00755249">
            <w:pPr>
              <w:numPr>
                <w:ilvl w:val="0"/>
                <w:numId w:val="7"/>
              </w:numPr>
              <w:rPr>
                <w:bCs/>
                <w:color w:val="000000"/>
                <w:sz w:val="22"/>
                <w:szCs w:val="22"/>
              </w:rPr>
            </w:pPr>
            <w:r w:rsidRPr="003C5E85">
              <w:rPr>
                <w:sz w:val="22"/>
                <w:szCs w:val="22"/>
              </w:rPr>
              <w:t>oblicza objętoś</w:t>
            </w:r>
            <w:r w:rsidR="00202F72" w:rsidRPr="003C5E85">
              <w:rPr>
                <w:sz w:val="22"/>
                <w:szCs w:val="22"/>
              </w:rPr>
              <w:t>ć</w:t>
            </w:r>
            <w:r w:rsidR="00D95F49" w:rsidRPr="003C5E85">
              <w:rPr>
                <w:sz w:val="22"/>
                <w:szCs w:val="22"/>
              </w:rPr>
              <w:t xml:space="preserve"> graniastosłupa </w:t>
            </w:r>
            <w:r w:rsidR="00202F72" w:rsidRPr="003C5E85">
              <w:rPr>
                <w:sz w:val="22"/>
                <w:szCs w:val="22"/>
              </w:rPr>
              <w:t xml:space="preserve">prostego </w:t>
            </w:r>
            <w:r w:rsidR="00D95F49" w:rsidRPr="003C5E85">
              <w:rPr>
                <w:sz w:val="22"/>
                <w:szCs w:val="22"/>
              </w:rPr>
              <w:t>i ostrosłupa</w:t>
            </w:r>
            <w:r w:rsidRPr="003C5E85">
              <w:rPr>
                <w:sz w:val="22"/>
                <w:szCs w:val="22"/>
              </w:rPr>
              <w:t xml:space="preserve"> prawidłow</w:t>
            </w:r>
            <w:r w:rsidR="00D95F49" w:rsidRPr="003C5E85">
              <w:rPr>
                <w:sz w:val="22"/>
                <w:szCs w:val="22"/>
              </w:rPr>
              <w:t>ego</w:t>
            </w:r>
          </w:p>
        </w:tc>
      </w:tr>
      <w:tr w:rsidR="00B00960" w:rsidRPr="003C5E85" w14:paraId="3EE01851" w14:textId="77777777" w:rsidTr="00755249">
        <w:trPr>
          <w:trHeight w:val="112"/>
        </w:trPr>
        <w:tc>
          <w:tcPr>
            <w:tcW w:w="9212" w:type="dxa"/>
          </w:tcPr>
          <w:p w14:paraId="3EE01850" w14:textId="77777777" w:rsidR="00B00960" w:rsidRPr="003C5E85" w:rsidRDefault="00B00960" w:rsidP="00755249">
            <w:pPr>
              <w:numPr>
                <w:ilvl w:val="0"/>
                <w:numId w:val="7"/>
              </w:numPr>
              <w:rPr>
                <w:sz w:val="22"/>
                <w:szCs w:val="22"/>
              </w:rPr>
            </w:pPr>
            <w:r w:rsidRPr="003C5E85">
              <w:rPr>
                <w:sz w:val="22"/>
                <w:szCs w:val="22"/>
              </w:rPr>
              <w:t>wskazuje kąt między przekątną graniastosłupa a płaszczyzną jego podstawy</w:t>
            </w:r>
          </w:p>
        </w:tc>
      </w:tr>
      <w:tr w:rsidR="00B00960" w:rsidRPr="003C5E85" w14:paraId="3EE01853" w14:textId="77777777" w:rsidTr="00755249">
        <w:trPr>
          <w:trHeight w:val="112"/>
        </w:trPr>
        <w:tc>
          <w:tcPr>
            <w:tcW w:w="9212" w:type="dxa"/>
          </w:tcPr>
          <w:p w14:paraId="3EE01852" w14:textId="35F57297" w:rsidR="00B00960" w:rsidRPr="003C5E85" w:rsidRDefault="00B00960" w:rsidP="00124748">
            <w:pPr>
              <w:numPr>
                <w:ilvl w:val="0"/>
                <w:numId w:val="7"/>
              </w:numPr>
              <w:rPr>
                <w:sz w:val="22"/>
                <w:szCs w:val="22"/>
              </w:rPr>
            </w:pPr>
            <w:r w:rsidRPr="003C5E85">
              <w:rPr>
                <w:sz w:val="22"/>
                <w:szCs w:val="22"/>
              </w:rPr>
              <w:t>wskazuje kąty między odcinkami w ostrosłupie a płaszczyzną jego podstawy</w:t>
            </w:r>
            <w:r w:rsidR="002001D4">
              <w:rPr>
                <w:sz w:val="22"/>
                <w:szCs w:val="22"/>
              </w:rPr>
              <w:t xml:space="preserve"> – </w:t>
            </w:r>
            <w:r w:rsidR="00384983" w:rsidRPr="003C5E85">
              <w:rPr>
                <w:sz w:val="22"/>
                <w:szCs w:val="22"/>
              </w:rPr>
              <w:t>w prostych przypadkach</w:t>
            </w:r>
          </w:p>
        </w:tc>
      </w:tr>
      <w:tr w:rsidR="00B00960" w:rsidRPr="003C5E85" w14:paraId="3EE01855" w14:textId="77777777" w:rsidTr="00755249">
        <w:trPr>
          <w:trHeight w:val="112"/>
        </w:trPr>
        <w:tc>
          <w:tcPr>
            <w:tcW w:w="9212" w:type="dxa"/>
          </w:tcPr>
          <w:p w14:paraId="3EE01854" w14:textId="58C897B6" w:rsidR="00B00960" w:rsidRPr="003C5E85" w:rsidRDefault="00B00960" w:rsidP="00124748">
            <w:pPr>
              <w:numPr>
                <w:ilvl w:val="0"/>
                <w:numId w:val="7"/>
              </w:numPr>
              <w:rPr>
                <w:sz w:val="22"/>
                <w:szCs w:val="22"/>
              </w:rPr>
            </w:pPr>
            <w:r w:rsidRPr="003C5E85">
              <w:rPr>
                <w:sz w:val="22"/>
                <w:szCs w:val="22"/>
              </w:rPr>
              <w:t>wskazuje kąt między sąsiednimi ścianami wielościan</w:t>
            </w:r>
            <w:r w:rsidR="00F77062" w:rsidRPr="003C5E85">
              <w:rPr>
                <w:sz w:val="22"/>
                <w:szCs w:val="22"/>
              </w:rPr>
              <w:t>u</w:t>
            </w:r>
            <w:r w:rsidR="002001D4">
              <w:rPr>
                <w:sz w:val="22"/>
                <w:szCs w:val="22"/>
              </w:rPr>
              <w:t xml:space="preserve"> – </w:t>
            </w:r>
            <w:r w:rsidR="00384983" w:rsidRPr="003C5E85">
              <w:rPr>
                <w:sz w:val="22"/>
                <w:szCs w:val="22"/>
              </w:rPr>
              <w:t>w prostych przypadkach</w:t>
            </w:r>
          </w:p>
        </w:tc>
      </w:tr>
      <w:tr w:rsidR="00934E88" w:rsidRPr="003C5E85" w14:paraId="3EE01857" w14:textId="77777777" w:rsidTr="00755249">
        <w:trPr>
          <w:trHeight w:val="112"/>
        </w:trPr>
        <w:tc>
          <w:tcPr>
            <w:tcW w:w="9212" w:type="dxa"/>
          </w:tcPr>
          <w:p w14:paraId="3EE01856" w14:textId="77777777" w:rsidR="00934E88" w:rsidRPr="003C5E85" w:rsidRDefault="00E472D5" w:rsidP="00755249">
            <w:pPr>
              <w:numPr>
                <w:ilvl w:val="0"/>
                <w:numId w:val="7"/>
              </w:numPr>
              <w:rPr>
                <w:sz w:val="22"/>
                <w:szCs w:val="22"/>
              </w:rPr>
            </w:pPr>
            <w:r w:rsidRPr="003C5E85">
              <w:rPr>
                <w:sz w:val="22"/>
                <w:szCs w:val="22"/>
              </w:rPr>
              <w:t>rozwiązuje typowe zadania dotyczące kąta między prostą a płaszczyzną</w:t>
            </w:r>
          </w:p>
        </w:tc>
      </w:tr>
      <w:tr w:rsidR="004E3544" w:rsidRPr="003C5E85" w14:paraId="3EE01859" w14:textId="77777777" w:rsidTr="00755249">
        <w:trPr>
          <w:trHeight w:val="112"/>
        </w:trPr>
        <w:tc>
          <w:tcPr>
            <w:tcW w:w="9212" w:type="dxa"/>
          </w:tcPr>
          <w:p w14:paraId="3EE01858" w14:textId="77777777" w:rsidR="004E3544" w:rsidRPr="003C5E85" w:rsidRDefault="004E3544" w:rsidP="00755249">
            <w:pPr>
              <w:numPr>
                <w:ilvl w:val="0"/>
                <w:numId w:val="7"/>
              </w:numPr>
              <w:rPr>
                <w:sz w:val="22"/>
                <w:szCs w:val="22"/>
              </w:rPr>
            </w:pPr>
            <w:r w:rsidRPr="003C5E85">
              <w:rPr>
                <w:sz w:val="22"/>
                <w:szCs w:val="22"/>
              </w:rPr>
              <w:t>stosuje twierdzenie o trzech prostych prostopadłych</w:t>
            </w:r>
            <w:r w:rsidR="006E0B8F" w:rsidRPr="003C5E85">
              <w:rPr>
                <w:sz w:val="22"/>
                <w:szCs w:val="22"/>
              </w:rPr>
              <w:t xml:space="preserve"> do uzasadniania prostopadłości prostych w prostopadłościanach</w:t>
            </w:r>
          </w:p>
        </w:tc>
      </w:tr>
      <w:tr w:rsidR="00B00960" w:rsidRPr="003C5E85" w14:paraId="3EE0185B" w14:textId="77777777" w:rsidTr="00755249">
        <w:trPr>
          <w:trHeight w:val="112"/>
        </w:trPr>
        <w:tc>
          <w:tcPr>
            <w:tcW w:w="9212" w:type="dxa"/>
          </w:tcPr>
          <w:p w14:paraId="3EE0185A" w14:textId="2270FC3B" w:rsidR="00B00960" w:rsidRPr="003C5E85" w:rsidRDefault="00E472D5" w:rsidP="00384983">
            <w:pPr>
              <w:numPr>
                <w:ilvl w:val="0"/>
                <w:numId w:val="7"/>
              </w:numPr>
              <w:rPr>
                <w:bCs/>
                <w:sz w:val="22"/>
                <w:szCs w:val="22"/>
              </w:rPr>
            </w:pPr>
            <w:r w:rsidRPr="003C5E85">
              <w:rPr>
                <w:sz w:val="22"/>
                <w:szCs w:val="22"/>
              </w:rPr>
              <w:t>stosuje funkcje trygonometryczne do obliczania pola powierzchni i objętości wielościanu</w:t>
            </w:r>
            <w:r w:rsidR="002001D4">
              <w:rPr>
                <w:sz w:val="22"/>
                <w:szCs w:val="22"/>
              </w:rPr>
              <w:t xml:space="preserve"> –</w:t>
            </w:r>
            <w:r w:rsidRPr="003C5E85">
              <w:rPr>
                <w:sz w:val="22"/>
                <w:szCs w:val="22"/>
              </w:rPr>
              <w:t xml:space="preserve"> </w:t>
            </w:r>
            <w:r w:rsidR="00384983" w:rsidRPr="003C5E85">
              <w:rPr>
                <w:sz w:val="22"/>
                <w:szCs w:val="22"/>
              </w:rPr>
              <w:t xml:space="preserve">w </w:t>
            </w:r>
            <w:r w:rsidR="00384983">
              <w:rPr>
                <w:sz w:val="22"/>
                <w:szCs w:val="22"/>
              </w:rPr>
              <w:t>typowych</w:t>
            </w:r>
            <w:r w:rsidR="00384983" w:rsidRPr="003C5E85">
              <w:rPr>
                <w:sz w:val="22"/>
                <w:szCs w:val="22"/>
              </w:rPr>
              <w:t xml:space="preserve"> sytuacjach</w:t>
            </w:r>
          </w:p>
        </w:tc>
      </w:tr>
      <w:tr w:rsidR="00202F72" w:rsidRPr="003C5E85" w14:paraId="3EE0185D" w14:textId="77777777" w:rsidTr="00755249">
        <w:trPr>
          <w:trHeight w:val="112"/>
        </w:trPr>
        <w:tc>
          <w:tcPr>
            <w:tcW w:w="9212" w:type="dxa"/>
          </w:tcPr>
          <w:p w14:paraId="3EE0185C" w14:textId="22488061" w:rsidR="00202F72" w:rsidRPr="003C5E85" w:rsidRDefault="002955D4" w:rsidP="002955D4">
            <w:pPr>
              <w:numPr>
                <w:ilvl w:val="0"/>
                <w:numId w:val="7"/>
              </w:numPr>
              <w:rPr>
                <w:sz w:val="22"/>
                <w:szCs w:val="22"/>
              </w:rPr>
            </w:pPr>
            <w:r>
              <w:rPr>
                <w:sz w:val="22"/>
                <w:szCs w:val="22"/>
              </w:rPr>
              <w:t>na rysunku</w:t>
            </w:r>
            <w:r w:rsidR="00202F72" w:rsidRPr="003C5E85">
              <w:rPr>
                <w:sz w:val="22"/>
                <w:szCs w:val="22"/>
              </w:rPr>
              <w:t xml:space="preserve"> prostopadłościanu</w:t>
            </w:r>
            <w:r w:rsidR="00865C05" w:rsidRPr="003C5E85">
              <w:rPr>
                <w:sz w:val="22"/>
                <w:szCs w:val="22"/>
              </w:rPr>
              <w:t xml:space="preserve"> (sześcianu) i ostrosłupa prawidłowego </w:t>
            </w:r>
            <w:r>
              <w:rPr>
                <w:sz w:val="22"/>
                <w:szCs w:val="22"/>
              </w:rPr>
              <w:t>zaznacza ich</w:t>
            </w:r>
            <w:r w:rsidRPr="003C5E85">
              <w:rPr>
                <w:sz w:val="22"/>
                <w:szCs w:val="22"/>
              </w:rPr>
              <w:t xml:space="preserve"> przekroje</w:t>
            </w:r>
            <w:r w:rsidR="002001D4">
              <w:rPr>
                <w:sz w:val="22"/>
                <w:szCs w:val="22"/>
              </w:rPr>
              <w:t xml:space="preserve"> – </w:t>
            </w:r>
            <w:r w:rsidR="00384983" w:rsidRPr="003C5E85">
              <w:rPr>
                <w:sz w:val="22"/>
                <w:szCs w:val="22"/>
              </w:rPr>
              <w:t>w prostych sytuacjach</w:t>
            </w:r>
          </w:p>
        </w:tc>
      </w:tr>
      <w:tr w:rsidR="00865C05" w:rsidRPr="003C5E85" w14:paraId="3EE0185F" w14:textId="77777777" w:rsidTr="00755249">
        <w:trPr>
          <w:trHeight w:val="112"/>
        </w:trPr>
        <w:tc>
          <w:tcPr>
            <w:tcW w:w="9212" w:type="dxa"/>
          </w:tcPr>
          <w:p w14:paraId="3EE0185E" w14:textId="755810FD" w:rsidR="00865C05" w:rsidRPr="003C5E85" w:rsidRDefault="00865C05" w:rsidP="002955D4">
            <w:pPr>
              <w:numPr>
                <w:ilvl w:val="0"/>
                <w:numId w:val="7"/>
              </w:numPr>
              <w:rPr>
                <w:sz w:val="22"/>
                <w:szCs w:val="22"/>
              </w:rPr>
            </w:pPr>
            <w:r w:rsidRPr="003C5E85">
              <w:rPr>
                <w:sz w:val="22"/>
                <w:szCs w:val="22"/>
              </w:rPr>
              <w:t>oblicza pole danego przekroju graniastosłupa lub ostrosłupa prawidłowego</w:t>
            </w:r>
            <w:r w:rsidR="002001D4">
              <w:rPr>
                <w:sz w:val="22"/>
                <w:szCs w:val="22"/>
              </w:rPr>
              <w:t xml:space="preserve"> – </w:t>
            </w:r>
            <w:r w:rsidR="00384983" w:rsidRPr="003C5E85">
              <w:rPr>
                <w:sz w:val="22"/>
                <w:szCs w:val="22"/>
              </w:rPr>
              <w:t>w prostych sytuacjach</w:t>
            </w:r>
          </w:p>
        </w:tc>
      </w:tr>
    </w:tbl>
    <w:p w14:paraId="3EE01860" w14:textId="77777777" w:rsidR="00B00960" w:rsidRPr="003C5E85" w:rsidRDefault="00B00960" w:rsidP="00B00960">
      <w:pPr>
        <w:jc w:val="both"/>
        <w:rPr>
          <w:sz w:val="22"/>
          <w:szCs w:val="22"/>
        </w:rPr>
      </w:pPr>
    </w:p>
    <w:p w14:paraId="3EE01861" w14:textId="77777777" w:rsidR="00B00960" w:rsidRPr="003C5E85" w:rsidRDefault="00B00960" w:rsidP="00B00960">
      <w:pPr>
        <w:tabs>
          <w:tab w:val="left" w:pos="3855"/>
        </w:tabs>
        <w:jc w:val="both"/>
        <w:rPr>
          <w:b/>
          <w:bCs/>
          <w:sz w:val="22"/>
          <w:szCs w:val="22"/>
        </w:rPr>
      </w:pPr>
      <w:r w:rsidRPr="003C5E85">
        <w:rPr>
          <w:sz w:val="22"/>
          <w:szCs w:val="22"/>
        </w:rPr>
        <w:lastRenderedPageBreak/>
        <w:t xml:space="preserve">Poziom </w:t>
      </w:r>
      <w:r w:rsidRPr="003C5E85">
        <w:rPr>
          <w:b/>
          <w:bCs/>
          <w:sz w:val="22"/>
          <w:szCs w:val="22"/>
        </w:rPr>
        <w:t>(R)</w:t>
      </w:r>
      <w:r w:rsidRPr="003C5E85">
        <w:rPr>
          <w:sz w:val="22"/>
          <w:szCs w:val="22"/>
        </w:rPr>
        <w:t xml:space="preserve"> lub </w:t>
      </w:r>
      <w:r w:rsidRPr="003C5E85">
        <w:rPr>
          <w:b/>
          <w:bCs/>
          <w:sz w:val="22"/>
          <w:szCs w:val="22"/>
        </w:rPr>
        <w:t>(D)</w:t>
      </w:r>
      <w:r w:rsidRPr="003C5E85">
        <w:rPr>
          <w:b/>
          <w:bCs/>
          <w:sz w:val="22"/>
          <w:szCs w:val="22"/>
        </w:rPr>
        <w:tab/>
      </w:r>
    </w:p>
    <w:p w14:paraId="3EE01862" w14:textId="77777777" w:rsidR="00B00960" w:rsidRPr="003C5E85" w:rsidRDefault="00B00960" w:rsidP="00B00960">
      <w:pPr>
        <w:jc w:val="both"/>
        <w:rPr>
          <w:sz w:val="22"/>
          <w:szCs w:val="22"/>
        </w:rPr>
      </w:pPr>
      <w:r w:rsidRPr="003C5E85">
        <w:rPr>
          <w:sz w:val="22"/>
          <w:szCs w:val="22"/>
        </w:rPr>
        <w:t xml:space="preserve">Uczeń otrzymuje ocenę </w:t>
      </w:r>
      <w:r w:rsidRPr="003C5E85">
        <w:rPr>
          <w:b/>
          <w:bCs/>
          <w:sz w:val="22"/>
          <w:szCs w:val="22"/>
        </w:rPr>
        <w:t>dobrą</w:t>
      </w:r>
      <w:r w:rsidRPr="003C5E85">
        <w:rPr>
          <w:sz w:val="22"/>
          <w:szCs w:val="22"/>
        </w:rPr>
        <w:t xml:space="preserve"> lub </w:t>
      </w:r>
      <w:r w:rsidRPr="003C5E85">
        <w:rPr>
          <w:b/>
          <w:bCs/>
          <w:sz w:val="22"/>
          <w:szCs w:val="22"/>
        </w:rPr>
        <w:t>bardzo dobrą</w:t>
      </w:r>
      <w:r w:rsidRPr="003C5E85">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00960" w:rsidRPr="003C5E85" w14:paraId="3EE01864" w14:textId="77777777" w:rsidTr="00755249">
        <w:trPr>
          <w:trHeight w:val="30"/>
        </w:trPr>
        <w:tc>
          <w:tcPr>
            <w:tcW w:w="9212" w:type="dxa"/>
          </w:tcPr>
          <w:p w14:paraId="3EE01863" w14:textId="77777777" w:rsidR="00B00960" w:rsidRPr="003C5E85" w:rsidRDefault="00B00960" w:rsidP="00755249">
            <w:pPr>
              <w:numPr>
                <w:ilvl w:val="0"/>
                <w:numId w:val="7"/>
              </w:numPr>
              <w:rPr>
                <w:bCs/>
                <w:color w:val="000000"/>
                <w:sz w:val="22"/>
                <w:szCs w:val="22"/>
              </w:rPr>
            </w:pPr>
            <w:r w:rsidRPr="003C5E85">
              <w:rPr>
                <w:sz w:val="22"/>
                <w:szCs w:val="22"/>
              </w:rPr>
              <w:t>przeprowadza wnioskowania dotyczące położenia prostych w przestrzeni</w:t>
            </w:r>
          </w:p>
        </w:tc>
      </w:tr>
      <w:tr w:rsidR="00865C05" w:rsidRPr="003C5E85" w14:paraId="3EE01866" w14:textId="77777777" w:rsidTr="00755249">
        <w:trPr>
          <w:trHeight w:val="30"/>
        </w:trPr>
        <w:tc>
          <w:tcPr>
            <w:tcW w:w="9212" w:type="dxa"/>
          </w:tcPr>
          <w:p w14:paraId="3EE01865" w14:textId="77777777" w:rsidR="00865C05" w:rsidRPr="003C5E85" w:rsidRDefault="00865C05" w:rsidP="00865C05">
            <w:pPr>
              <w:numPr>
                <w:ilvl w:val="0"/>
                <w:numId w:val="7"/>
              </w:numPr>
              <w:rPr>
                <w:sz w:val="22"/>
                <w:szCs w:val="22"/>
              </w:rPr>
            </w:pPr>
            <w:r w:rsidRPr="003C5E85">
              <w:rPr>
                <w:sz w:val="22"/>
                <w:szCs w:val="22"/>
              </w:rPr>
              <w:t>przeprowadza dowód twierdzenia o prostej prostopadłej</w:t>
            </w:r>
          </w:p>
        </w:tc>
      </w:tr>
      <w:tr w:rsidR="00B00960" w:rsidRPr="003C5E85" w14:paraId="3EE01868" w14:textId="77777777" w:rsidTr="00755249">
        <w:trPr>
          <w:trHeight w:val="30"/>
        </w:trPr>
        <w:tc>
          <w:tcPr>
            <w:tcW w:w="9212" w:type="dxa"/>
          </w:tcPr>
          <w:p w14:paraId="3EE01867" w14:textId="77777777" w:rsidR="00B00960" w:rsidRPr="003C5E85" w:rsidRDefault="00B00960" w:rsidP="00755249">
            <w:pPr>
              <w:numPr>
                <w:ilvl w:val="0"/>
                <w:numId w:val="7"/>
              </w:numPr>
              <w:rPr>
                <w:sz w:val="22"/>
                <w:szCs w:val="22"/>
              </w:rPr>
            </w:pPr>
            <w:r w:rsidRPr="003C5E85">
              <w:rPr>
                <w:sz w:val="22"/>
                <w:szCs w:val="22"/>
              </w:rPr>
              <w:t>stosuje i przekształca wzory na pola powierzchni i objętości wielościan</w:t>
            </w:r>
            <w:r w:rsidR="00790E87" w:rsidRPr="003C5E85">
              <w:rPr>
                <w:sz w:val="22"/>
                <w:szCs w:val="22"/>
              </w:rPr>
              <w:t>ów</w:t>
            </w:r>
          </w:p>
        </w:tc>
      </w:tr>
      <w:tr w:rsidR="00B00960" w:rsidRPr="003C5E85" w14:paraId="3EE0186B" w14:textId="77777777" w:rsidTr="00755249">
        <w:trPr>
          <w:trHeight w:val="112"/>
        </w:trPr>
        <w:tc>
          <w:tcPr>
            <w:tcW w:w="9212" w:type="dxa"/>
          </w:tcPr>
          <w:p w14:paraId="3EE01869" w14:textId="77777777" w:rsidR="00F748F3" w:rsidRPr="003C5E85" w:rsidRDefault="001346A9" w:rsidP="00FF2091">
            <w:pPr>
              <w:numPr>
                <w:ilvl w:val="0"/>
                <w:numId w:val="7"/>
              </w:numPr>
              <w:rPr>
                <w:bCs/>
                <w:sz w:val="22"/>
                <w:szCs w:val="22"/>
              </w:rPr>
            </w:pPr>
            <w:r w:rsidRPr="003C5E85">
              <w:rPr>
                <w:bCs/>
                <w:sz w:val="22"/>
                <w:szCs w:val="22"/>
              </w:rPr>
              <w:t>stosuje</w:t>
            </w:r>
            <w:r w:rsidR="00B00960" w:rsidRPr="003C5E85">
              <w:rPr>
                <w:bCs/>
                <w:sz w:val="22"/>
                <w:szCs w:val="22"/>
              </w:rPr>
              <w:t xml:space="preserve"> </w:t>
            </w:r>
            <w:r w:rsidRPr="003C5E85">
              <w:rPr>
                <w:sz w:val="22"/>
                <w:szCs w:val="22"/>
              </w:rPr>
              <w:t xml:space="preserve">funkcje trygonometryczne </w:t>
            </w:r>
            <w:r w:rsidR="00B00960" w:rsidRPr="003C5E85">
              <w:rPr>
                <w:sz w:val="22"/>
                <w:szCs w:val="22"/>
              </w:rPr>
              <w:t>i</w:t>
            </w:r>
            <w:r w:rsidRPr="003C5E85">
              <w:rPr>
                <w:bCs/>
                <w:sz w:val="22"/>
                <w:szCs w:val="22"/>
              </w:rPr>
              <w:t xml:space="preserve"> twierdzenia</w:t>
            </w:r>
            <w:r w:rsidR="00B00960" w:rsidRPr="003C5E85">
              <w:rPr>
                <w:bCs/>
                <w:sz w:val="22"/>
                <w:szCs w:val="22"/>
              </w:rPr>
              <w:t xml:space="preserve"> planimetrii</w:t>
            </w:r>
            <w:r w:rsidRPr="003C5E85">
              <w:rPr>
                <w:bCs/>
                <w:sz w:val="22"/>
                <w:szCs w:val="22"/>
              </w:rPr>
              <w:t xml:space="preserve"> </w:t>
            </w:r>
          </w:p>
          <w:p w14:paraId="3EE0186A" w14:textId="1E6C5CE0" w:rsidR="00B00960" w:rsidRPr="003C5E85" w:rsidRDefault="001346A9" w:rsidP="00384983">
            <w:pPr>
              <w:ind w:left="720"/>
              <w:rPr>
                <w:bCs/>
                <w:sz w:val="22"/>
                <w:szCs w:val="22"/>
              </w:rPr>
            </w:pPr>
            <w:r w:rsidRPr="003C5E85">
              <w:rPr>
                <w:bCs/>
                <w:sz w:val="22"/>
                <w:szCs w:val="22"/>
              </w:rPr>
              <w:t>do obliczenia pola powierzchni i objętości wielościanu</w:t>
            </w:r>
            <w:r w:rsidR="002001D4">
              <w:rPr>
                <w:bCs/>
                <w:sz w:val="22"/>
                <w:szCs w:val="22"/>
              </w:rPr>
              <w:t xml:space="preserve"> – </w:t>
            </w:r>
            <w:r w:rsidR="00384983" w:rsidRPr="003C5E85">
              <w:rPr>
                <w:bCs/>
                <w:sz w:val="22"/>
                <w:szCs w:val="22"/>
              </w:rPr>
              <w:t>w złożonych sytuacjach</w:t>
            </w:r>
          </w:p>
        </w:tc>
      </w:tr>
      <w:tr w:rsidR="00B00960" w:rsidRPr="003C5E85" w14:paraId="3EE0186D" w14:textId="77777777" w:rsidTr="00755249">
        <w:trPr>
          <w:trHeight w:val="112"/>
        </w:trPr>
        <w:tc>
          <w:tcPr>
            <w:tcW w:w="9212" w:type="dxa"/>
          </w:tcPr>
          <w:p w14:paraId="3EE0186C" w14:textId="77777777" w:rsidR="00B00960" w:rsidRPr="003C5E85" w:rsidRDefault="00963CD6" w:rsidP="001346A9">
            <w:pPr>
              <w:numPr>
                <w:ilvl w:val="0"/>
                <w:numId w:val="7"/>
              </w:numPr>
              <w:rPr>
                <w:bCs/>
                <w:sz w:val="22"/>
                <w:szCs w:val="22"/>
              </w:rPr>
            </w:pPr>
            <w:r w:rsidRPr="003C5E85">
              <w:rPr>
                <w:sz w:val="22"/>
                <w:szCs w:val="22"/>
              </w:rPr>
              <w:t>oblicza miarę kąta dwuściennego między ścianami wielościanu oraz między ścianą wielościanu a jego przekrojem</w:t>
            </w:r>
            <w:r w:rsidRPr="003C5E85" w:rsidDel="00963CD6">
              <w:rPr>
                <w:bCs/>
                <w:sz w:val="22"/>
                <w:szCs w:val="22"/>
              </w:rPr>
              <w:t xml:space="preserve"> </w:t>
            </w:r>
            <w:r w:rsidR="004843C8" w:rsidRPr="003C5E85">
              <w:rPr>
                <w:bCs/>
                <w:sz w:val="22"/>
                <w:szCs w:val="22"/>
              </w:rPr>
              <w:t>(również z wykorzystaniem trygonometrii)</w:t>
            </w:r>
          </w:p>
        </w:tc>
      </w:tr>
      <w:tr w:rsidR="004843C8" w:rsidRPr="003C5E85" w14:paraId="3EE0186F" w14:textId="77777777" w:rsidTr="00755249">
        <w:trPr>
          <w:trHeight w:val="112"/>
        </w:trPr>
        <w:tc>
          <w:tcPr>
            <w:tcW w:w="9212" w:type="dxa"/>
          </w:tcPr>
          <w:p w14:paraId="3EE0186E" w14:textId="3E33BA11" w:rsidR="004843C8" w:rsidRPr="003C5E85" w:rsidRDefault="004843C8" w:rsidP="001346A9">
            <w:pPr>
              <w:numPr>
                <w:ilvl w:val="0"/>
                <w:numId w:val="7"/>
              </w:numPr>
              <w:rPr>
                <w:sz w:val="22"/>
                <w:szCs w:val="22"/>
              </w:rPr>
            </w:pPr>
            <w:r w:rsidRPr="003C5E85">
              <w:rPr>
                <w:sz w:val="22"/>
                <w:szCs w:val="22"/>
              </w:rPr>
              <w:t>rozwiązuje zadania dotyczące miary kąta między prostą a płaszczyzną (również z</w:t>
            </w:r>
            <w:r w:rsidR="002001D4">
              <w:rPr>
                <w:sz w:val="22"/>
                <w:szCs w:val="22"/>
              </w:rPr>
              <w:t> </w:t>
            </w:r>
            <w:r w:rsidRPr="003C5E85">
              <w:rPr>
                <w:sz w:val="22"/>
                <w:szCs w:val="22"/>
              </w:rPr>
              <w:t>wykorzystaniem trygonometrii)</w:t>
            </w:r>
          </w:p>
        </w:tc>
      </w:tr>
      <w:tr w:rsidR="00B00960" w:rsidRPr="003C5E85" w14:paraId="3EE01871" w14:textId="77777777" w:rsidTr="00755249">
        <w:trPr>
          <w:trHeight w:val="112"/>
        </w:trPr>
        <w:tc>
          <w:tcPr>
            <w:tcW w:w="9212" w:type="dxa"/>
          </w:tcPr>
          <w:p w14:paraId="3EE01870" w14:textId="6175FCF5" w:rsidR="00B00960" w:rsidRPr="003C5E85" w:rsidRDefault="00963CD6" w:rsidP="00755249">
            <w:pPr>
              <w:numPr>
                <w:ilvl w:val="0"/>
                <w:numId w:val="7"/>
              </w:numPr>
              <w:rPr>
                <w:sz w:val="22"/>
                <w:szCs w:val="22"/>
              </w:rPr>
            </w:pPr>
            <w:r w:rsidRPr="003C5E85">
              <w:rPr>
                <w:bCs/>
                <w:sz w:val="22"/>
                <w:szCs w:val="22"/>
              </w:rPr>
              <w:t>oblicza pola przekrojów prostopadłościanu i ostrosłupa prawidłowego (również z</w:t>
            </w:r>
            <w:r w:rsidR="002001D4">
              <w:rPr>
                <w:bCs/>
                <w:sz w:val="22"/>
                <w:szCs w:val="22"/>
              </w:rPr>
              <w:t> </w:t>
            </w:r>
            <w:r w:rsidRPr="003C5E85">
              <w:rPr>
                <w:bCs/>
                <w:sz w:val="22"/>
                <w:szCs w:val="22"/>
              </w:rPr>
              <w:t xml:space="preserve">wykorzystaniem trygonometrii) </w:t>
            </w:r>
          </w:p>
        </w:tc>
      </w:tr>
      <w:tr w:rsidR="006E0B8F" w:rsidRPr="003C5E85" w14:paraId="3EE01873" w14:textId="77777777" w:rsidTr="00755249">
        <w:trPr>
          <w:trHeight w:val="112"/>
        </w:trPr>
        <w:tc>
          <w:tcPr>
            <w:tcW w:w="9212" w:type="dxa"/>
          </w:tcPr>
          <w:p w14:paraId="3EE01872" w14:textId="77777777" w:rsidR="006E0B8F" w:rsidRPr="003C5E85" w:rsidRDefault="006E0B8F" w:rsidP="00755249">
            <w:pPr>
              <w:numPr>
                <w:ilvl w:val="0"/>
                <w:numId w:val="7"/>
              </w:numPr>
              <w:rPr>
                <w:sz w:val="22"/>
                <w:szCs w:val="22"/>
              </w:rPr>
            </w:pPr>
            <w:r w:rsidRPr="003C5E85">
              <w:rPr>
                <w:sz w:val="22"/>
                <w:szCs w:val="22"/>
              </w:rPr>
              <w:t>stosuje twierdzenie o trzech prostych prostopadłych do uzasadniania prostopadłości prostych</w:t>
            </w:r>
          </w:p>
        </w:tc>
      </w:tr>
      <w:tr w:rsidR="004843C8" w:rsidRPr="003C5E85" w14:paraId="3EE01875" w14:textId="77777777" w:rsidTr="00755249">
        <w:trPr>
          <w:trHeight w:val="112"/>
        </w:trPr>
        <w:tc>
          <w:tcPr>
            <w:tcW w:w="9212" w:type="dxa"/>
          </w:tcPr>
          <w:p w14:paraId="3EE01874" w14:textId="77777777" w:rsidR="004843C8" w:rsidRPr="003C5E85" w:rsidRDefault="004843C8" w:rsidP="00755249">
            <w:pPr>
              <w:numPr>
                <w:ilvl w:val="0"/>
                <w:numId w:val="7"/>
              </w:numPr>
              <w:rPr>
                <w:sz w:val="22"/>
                <w:szCs w:val="22"/>
              </w:rPr>
            </w:pPr>
            <w:r w:rsidRPr="003C5E85">
              <w:rPr>
                <w:sz w:val="22"/>
                <w:szCs w:val="22"/>
              </w:rPr>
              <w:t>przeprowadza dowód twierdzenia o trzech prostych prostopadłych</w:t>
            </w:r>
          </w:p>
        </w:tc>
      </w:tr>
      <w:tr w:rsidR="00FD70DD" w:rsidRPr="003C5E85" w14:paraId="3EE01877" w14:textId="77777777" w:rsidTr="00755249">
        <w:trPr>
          <w:trHeight w:val="112"/>
        </w:trPr>
        <w:tc>
          <w:tcPr>
            <w:tcW w:w="9212" w:type="dxa"/>
          </w:tcPr>
          <w:p w14:paraId="3EE01876" w14:textId="77777777" w:rsidR="00FD70DD" w:rsidRPr="003C5E85" w:rsidRDefault="00FD70DD" w:rsidP="00755249">
            <w:pPr>
              <w:numPr>
                <w:ilvl w:val="0"/>
                <w:numId w:val="7"/>
              </w:numPr>
              <w:rPr>
                <w:sz w:val="22"/>
                <w:szCs w:val="22"/>
              </w:rPr>
            </w:pPr>
            <w:r w:rsidRPr="003C5E85">
              <w:rPr>
                <w:sz w:val="22"/>
                <w:szCs w:val="22"/>
              </w:rPr>
              <w:t>stosuje twierdzenie o trzech prostych prostopadłych do rozwiązywania zadań</w:t>
            </w:r>
          </w:p>
        </w:tc>
      </w:tr>
      <w:tr w:rsidR="004843C8" w:rsidRPr="003C5E85" w14:paraId="3EE01879" w14:textId="77777777" w:rsidTr="00755249">
        <w:trPr>
          <w:trHeight w:val="112"/>
        </w:trPr>
        <w:tc>
          <w:tcPr>
            <w:tcW w:w="9212" w:type="dxa"/>
          </w:tcPr>
          <w:p w14:paraId="3EE01878" w14:textId="5C36E10F" w:rsidR="004843C8" w:rsidRPr="003C5E85" w:rsidRDefault="004843C8" w:rsidP="00384983">
            <w:pPr>
              <w:numPr>
                <w:ilvl w:val="0"/>
                <w:numId w:val="7"/>
              </w:numPr>
              <w:rPr>
                <w:sz w:val="22"/>
                <w:szCs w:val="22"/>
              </w:rPr>
            </w:pPr>
            <w:r w:rsidRPr="003C5E85">
              <w:rPr>
                <w:sz w:val="22"/>
                <w:szCs w:val="22"/>
              </w:rPr>
              <w:t>oblicza pola przekrojów prostopadłościanu lub ostrosłupa prawidłowego (również z</w:t>
            </w:r>
            <w:r w:rsidR="002001D4">
              <w:rPr>
                <w:sz w:val="22"/>
                <w:szCs w:val="22"/>
              </w:rPr>
              <w:t> </w:t>
            </w:r>
            <w:r w:rsidRPr="003C5E85">
              <w:rPr>
                <w:sz w:val="22"/>
                <w:szCs w:val="22"/>
              </w:rPr>
              <w:t>wykorzystaniem trygonometrii)</w:t>
            </w:r>
            <w:r w:rsidR="002001D4">
              <w:rPr>
                <w:sz w:val="22"/>
                <w:szCs w:val="22"/>
              </w:rPr>
              <w:t xml:space="preserve"> – </w:t>
            </w:r>
            <w:r w:rsidR="00384983" w:rsidRPr="003C5E85">
              <w:rPr>
                <w:sz w:val="22"/>
                <w:szCs w:val="22"/>
              </w:rPr>
              <w:t>w złożonych sytuacjach</w:t>
            </w:r>
          </w:p>
        </w:tc>
      </w:tr>
    </w:tbl>
    <w:p w14:paraId="3EE0187A" w14:textId="77777777" w:rsidR="00DE33AC" w:rsidRPr="003C5E85" w:rsidRDefault="00DE33AC" w:rsidP="00B00960">
      <w:pPr>
        <w:jc w:val="both"/>
        <w:rPr>
          <w:sz w:val="22"/>
          <w:szCs w:val="22"/>
        </w:rPr>
      </w:pPr>
    </w:p>
    <w:p w14:paraId="3EE0187B" w14:textId="77777777" w:rsidR="00B00960" w:rsidRPr="003C5E85" w:rsidRDefault="00B00960" w:rsidP="00B00960">
      <w:pPr>
        <w:jc w:val="both"/>
        <w:rPr>
          <w:b/>
          <w:bCs/>
          <w:sz w:val="22"/>
          <w:szCs w:val="22"/>
        </w:rPr>
      </w:pPr>
      <w:r w:rsidRPr="003C5E85">
        <w:rPr>
          <w:sz w:val="22"/>
          <w:szCs w:val="22"/>
        </w:rPr>
        <w:t>Poziom</w:t>
      </w:r>
      <w:r w:rsidRPr="003C5E85">
        <w:rPr>
          <w:b/>
          <w:bCs/>
          <w:sz w:val="22"/>
          <w:szCs w:val="22"/>
        </w:rPr>
        <w:t xml:space="preserve"> (W)</w:t>
      </w:r>
    </w:p>
    <w:p w14:paraId="3EE0187C" w14:textId="4064EC52" w:rsidR="00B00960" w:rsidRPr="003C5E85" w:rsidRDefault="00B00960" w:rsidP="00B00960">
      <w:pPr>
        <w:pStyle w:val="Tekstpodstawowy"/>
        <w:rPr>
          <w:sz w:val="22"/>
          <w:szCs w:val="22"/>
        </w:rPr>
      </w:pPr>
      <w:r w:rsidRPr="003C5E85">
        <w:rPr>
          <w:sz w:val="22"/>
          <w:szCs w:val="22"/>
        </w:rPr>
        <w:t xml:space="preserve">Uczeń otrzymuje ocenę </w:t>
      </w:r>
      <w:r w:rsidRPr="003C5E85">
        <w:rPr>
          <w:b/>
          <w:bCs/>
          <w:sz w:val="22"/>
          <w:szCs w:val="22"/>
        </w:rPr>
        <w:t>celującą</w:t>
      </w:r>
      <w:r w:rsidRPr="003C5E85">
        <w:rPr>
          <w:sz w:val="22"/>
          <w:szCs w:val="22"/>
        </w:rPr>
        <w:t xml:space="preserve">, jeśli opanował wiedzę i umiejętności z poziomów </w:t>
      </w:r>
      <w:r w:rsidR="002001D4">
        <w:rPr>
          <w:sz w:val="22"/>
          <w:szCs w:val="22"/>
        </w:rPr>
        <w:t xml:space="preserve">od </w:t>
      </w:r>
      <w:r w:rsidRPr="003C5E85">
        <w:rPr>
          <w:sz w:val="22"/>
          <w:szCs w:val="22"/>
        </w:rPr>
        <w:t xml:space="preserve">(K) </w:t>
      </w:r>
      <w:r w:rsidR="002001D4">
        <w:rPr>
          <w:sz w:val="22"/>
          <w:szCs w:val="22"/>
        </w:rPr>
        <w:t>do</w:t>
      </w:r>
      <w:r w:rsidRPr="003C5E85">
        <w:rPr>
          <w:sz w:val="22"/>
          <w:szCs w:val="22"/>
        </w:rPr>
        <w:t xml:space="preserve"> (D)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00960" w:rsidRPr="003C5E85" w14:paraId="3EE0187E" w14:textId="77777777" w:rsidTr="00755249">
        <w:tc>
          <w:tcPr>
            <w:tcW w:w="9212" w:type="dxa"/>
          </w:tcPr>
          <w:p w14:paraId="3EE0187D" w14:textId="77777777" w:rsidR="00B00960" w:rsidRPr="003C5E85" w:rsidRDefault="00B00960" w:rsidP="00755249">
            <w:pPr>
              <w:numPr>
                <w:ilvl w:val="0"/>
                <w:numId w:val="4"/>
              </w:numPr>
              <w:rPr>
                <w:bCs/>
                <w:sz w:val="22"/>
                <w:szCs w:val="22"/>
              </w:rPr>
            </w:pPr>
            <w:r w:rsidRPr="003C5E85">
              <w:rPr>
                <w:sz w:val="22"/>
                <w:szCs w:val="22"/>
              </w:rPr>
              <w:t xml:space="preserve">rozwiązuje zadania o znacznym stopniu trudności dotyczące </w:t>
            </w:r>
            <w:r w:rsidR="00C54419" w:rsidRPr="003C5E85">
              <w:rPr>
                <w:sz w:val="22"/>
                <w:szCs w:val="22"/>
              </w:rPr>
              <w:t>graniastosłupów i ostrosłupów oraz ich przekrojów (również z wykorzystaniem trygonometrii)</w:t>
            </w:r>
          </w:p>
        </w:tc>
      </w:tr>
      <w:tr w:rsidR="00B00960" w:rsidRPr="003C5E85" w14:paraId="3EE01880" w14:textId="77777777" w:rsidTr="00755249">
        <w:tc>
          <w:tcPr>
            <w:tcW w:w="9212" w:type="dxa"/>
          </w:tcPr>
          <w:p w14:paraId="3EE0187F" w14:textId="77777777" w:rsidR="00B00960" w:rsidRPr="003C5E85" w:rsidRDefault="00B00960" w:rsidP="004B7C1C">
            <w:pPr>
              <w:numPr>
                <w:ilvl w:val="0"/>
                <w:numId w:val="4"/>
              </w:numPr>
              <w:rPr>
                <w:bCs/>
                <w:sz w:val="22"/>
                <w:szCs w:val="22"/>
              </w:rPr>
            </w:pPr>
            <w:r w:rsidRPr="003C5E85">
              <w:rPr>
                <w:sz w:val="22"/>
                <w:szCs w:val="22"/>
              </w:rPr>
              <w:t xml:space="preserve">przeprowadza dowody twierdzeń dotyczących związków miarowych w wielościanach </w:t>
            </w:r>
          </w:p>
        </w:tc>
      </w:tr>
    </w:tbl>
    <w:p w14:paraId="3EE01881" w14:textId="77777777" w:rsidR="004B7C1C" w:rsidRPr="003C5E85" w:rsidRDefault="004B7C1C" w:rsidP="004B7C1C">
      <w:pPr>
        <w:pStyle w:val="Nagwek2"/>
        <w:rPr>
          <w:sz w:val="22"/>
          <w:szCs w:val="22"/>
        </w:rPr>
      </w:pPr>
    </w:p>
    <w:p w14:paraId="3EE01882" w14:textId="77777777" w:rsidR="00E93133" w:rsidRDefault="00E93133" w:rsidP="004B7C1C">
      <w:pPr>
        <w:pStyle w:val="Nagwek2"/>
        <w:rPr>
          <w:sz w:val="22"/>
          <w:szCs w:val="22"/>
        </w:rPr>
      </w:pPr>
    </w:p>
    <w:p w14:paraId="3EE01883" w14:textId="77777777" w:rsidR="004B7C1C" w:rsidRPr="003C5E85" w:rsidRDefault="004B7C1C" w:rsidP="004B7C1C">
      <w:pPr>
        <w:pStyle w:val="Nagwek2"/>
        <w:rPr>
          <w:sz w:val="22"/>
          <w:szCs w:val="22"/>
        </w:rPr>
      </w:pPr>
      <w:r w:rsidRPr="003C5E85">
        <w:rPr>
          <w:sz w:val="22"/>
          <w:szCs w:val="22"/>
        </w:rPr>
        <w:t>3. BRYŁY OBROTOWE</w:t>
      </w:r>
    </w:p>
    <w:p w14:paraId="3EE01884" w14:textId="77777777" w:rsidR="004B7C1C" w:rsidRPr="003C5E85" w:rsidRDefault="004B7C1C" w:rsidP="004B7C1C">
      <w:pPr>
        <w:jc w:val="both"/>
        <w:rPr>
          <w:b/>
          <w:bCs/>
          <w:sz w:val="22"/>
          <w:szCs w:val="22"/>
        </w:rPr>
      </w:pPr>
      <w:r w:rsidRPr="003C5E85">
        <w:rPr>
          <w:sz w:val="22"/>
          <w:szCs w:val="22"/>
        </w:rPr>
        <w:t xml:space="preserve">Poziom </w:t>
      </w:r>
      <w:r w:rsidRPr="003C5E85">
        <w:rPr>
          <w:b/>
          <w:bCs/>
          <w:sz w:val="22"/>
          <w:szCs w:val="22"/>
        </w:rPr>
        <w:t xml:space="preserve">(K) </w:t>
      </w:r>
      <w:r w:rsidRPr="003C5E85">
        <w:rPr>
          <w:sz w:val="22"/>
          <w:szCs w:val="22"/>
        </w:rPr>
        <w:t>lub</w:t>
      </w:r>
      <w:r w:rsidRPr="003C5E85">
        <w:rPr>
          <w:b/>
          <w:bCs/>
          <w:sz w:val="22"/>
          <w:szCs w:val="22"/>
        </w:rPr>
        <w:t xml:space="preserve"> (P)</w:t>
      </w:r>
    </w:p>
    <w:p w14:paraId="3EE01885" w14:textId="77777777" w:rsidR="004B7C1C" w:rsidRPr="003C5E85" w:rsidRDefault="004B7C1C" w:rsidP="004B7C1C">
      <w:pPr>
        <w:jc w:val="both"/>
        <w:rPr>
          <w:sz w:val="22"/>
          <w:szCs w:val="22"/>
        </w:rPr>
      </w:pPr>
      <w:r w:rsidRPr="003C5E85">
        <w:rPr>
          <w:sz w:val="22"/>
          <w:szCs w:val="22"/>
        </w:rPr>
        <w:t xml:space="preserve">Uczeń otrzymuje ocenę </w:t>
      </w:r>
      <w:r w:rsidRPr="003C5E85">
        <w:rPr>
          <w:b/>
          <w:bCs/>
          <w:sz w:val="22"/>
          <w:szCs w:val="22"/>
        </w:rPr>
        <w:t xml:space="preserve">dopuszczającą </w:t>
      </w:r>
      <w:r w:rsidRPr="003C5E85">
        <w:rPr>
          <w:sz w:val="22"/>
          <w:szCs w:val="22"/>
        </w:rPr>
        <w:t xml:space="preserve">lub </w:t>
      </w:r>
      <w:r w:rsidRPr="003C5E85">
        <w:rPr>
          <w:b/>
          <w:bCs/>
          <w:sz w:val="22"/>
          <w:szCs w:val="22"/>
        </w:rPr>
        <w:t>dostateczną</w:t>
      </w:r>
      <w:r w:rsidRPr="003C5E85">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B7C1C" w:rsidRPr="003C5E85" w14:paraId="3EE01887" w14:textId="77777777" w:rsidTr="00673C92">
        <w:trPr>
          <w:trHeight w:val="112"/>
        </w:trPr>
        <w:tc>
          <w:tcPr>
            <w:tcW w:w="9212" w:type="dxa"/>
          </w:tcPr>
          <w:p w14:paraId="3EE01886" w14:textId="77777777" w:rsidR="004B7C1C" w:rsidRPr="003C5E85" w:rsidRDefault="004B7C1C" w:rsidP="00673C92">
            <w:pPr>
              <w:numPr>
                <w:ilvl w:val="0"/>
                <w:numId w:val="7"/>
              </w:numPr>
              <w:rPr>
                <w:sz w:val="22"/>
                <w:szCs w:val="22"/>
              </w:rPr>
            </w:pPr>
            <w:r w:rsidRPr="003C5E85">
              <w:rPr>
                <w:sz w:val="22"/>
                <w:szCs w:val="22"/>
              </w:rPr>
              <w:t>wskazuje elementy charakterystyczne bryły obrotowej (np. kąt rozwarcia stożka)</w:t>
            </w:r>
          </w:p>
        </w:tc>
      </w:tr>
      <w:tr w:rsidR="004B7C1C" w:rsidRPr="003C5E85" w14:paraId="3EE01889" w14:textId="77777777" w:rsidTr="00673C92">
        <w:trPr>
          <w:trHeight w:val="112"/>
        </w:trPr>
        <w:tc>
          <w:tcPr>
            <w:tcW w:w="9212" w:type="dxa"/>
          </w:tcPr>
          <w:p w14:paraId="3EE01888" w14:textId="77777777" w:rsidR="004B7C1C" w:rsidRPr="003C5E85" w:rsidRDefault="00C54419" w:rsidP="00673C92">
            <w:pPr>
              <w:numPr>
                <w:ilvl w:val="0"/>
                <w:numId w:val="7"/>
              </w:numPr>
              <w:rPr>
                <w:sz w:val="22"/>
                <w:szCs w:val="22"/>
              </w:rPr>
            </w:pPr>
            <w:r w:rsidRPr="003C5E85">
              <w:rPr>
                <w:sz w:val="22"/>
                <w:szCs w:val="22"/>
              </w:rPr>
              <w:t>zaznacza przekrój osiowy walca i stożka oraz przekroje kuli</w:t>
            </w:r>
          </w:p>
        </w:tc>
      </w:tr>
      <w:tr w:rsidR="004B7C1C" w:rsidRPr="003C5E85" w14:paraId="3EE0188B" w14:textId="77777777" w:rsidTr="00673C92">
        <w:trPr>
          <w:trHeight w:val="112"/>
        </w:trPr>
        <w:tc>
          <w:tcPr>
            <w:tcW w:w="9212" w:type="dxa"/>
          </w:tcPr>
          <w:p w14:paraId="3EE0188A" w14:textId="5100D70B" w:rsidR="004B7C1C" w:rsidRPr="003C5E85" w:rsidRDefault="004B7C1C" w:rsidP="00AC4491">
            <w:pPr>
              <w:numPr>
                <w:ilvl w:val="0"/>
                <w:numId w:val="7"/>
              </w:numPr>
              <w:rPr>
                <w:sz w:val="22"/>
                <w:szCs w:val="22"/>
              </w:rPr>
            </w:pPr>
            <w:r w:rsidRPr="003C5E85">
              <w:rPr>
                <w:sz w:val="22"/>
                <w:szCs w:val="22"/>
              </w:rPr>
              <w:t>oblicza pole powierzchni i objętość bryły obrotowej</w:t>
            </w:r>
            <w:r w:rsidR="002001D4">
              <w:rPr>
                <w:sz w:val="22"/>
                <w:szCs w:val="22"/>
              </w:rPr>
              <w:t xml:space="preserve"> – </w:t>
            </w:r>
            <w:r w:rsidR="00384983" w:rsidRPr="003C5E85">
              <w:rPr>
                <w:sz w:val="22"/>
                <w:szCs w:val="22"/>
              </w:rPr>
              <w:t>w prostych sytuacjach</w:t>
            </w:r>
          </w:p>
        </w:tc>
      </w:tr>
      <w:tr w:rsidR="00C54419" w:rsidRPr="003C5E85" w14:paraId="3EE0188D" w14:textId="77777777" w:rsidTr="00673C92">
        <w:trPr>
          <w:trHeight w:val="112"/>
        </w:trPr>
        <w:tc>
          <w:tcPr>
            <w:tcW w:w="9212" w:type="dxa"/>
          </w:tcPr>
          <w:p w14:paraId="3EE0188C" w14:textId="38724C9F" w:rsidR="00C54419" w:rsidRPr="003C5E85" w:rsidRDefault="00C54419" w:rsidP="00AC4491">
            <w:pPr>
              <w:numPr>
                <w:ilvl w:val="0"/>
                <w:numId w:val="7"/>
              </w:numPr>
              <w:rPr>
                <w:sz w:val="22"/>
                <w:szCs w:val="22"/>
              </w:rPr>
            </w:pPr>
            <w:r w:rsidRPr="003C5E85">
              <w:rPr>
                <w:sz w:val="22"/>
                <w:szCs w:val="22"/>
              </w:rPr>
              <w:t>rozwiązuje zadania dotyczące rozwinięcia powierzchni bocznej walca i stożka</w:t>
            </w:r>
            <w:r w:rsidR="002001D4">
              <w:rPr>
                <w:sz w:val="22"/>
                <w:szCs w:val="22"/>
              </w:rPr>
              <w:t xml:space="preserve"> – </w:t>
            </w:r>
            <w:r w:rsidR="00384983" w:rsidRPr="003C5E85">
              <w:rPr>
                <w:sz w:val="22"/>
                <w:szCs w:val="22"/>
              </w:rPr>
              <w:t>w prostych sytuacjach</w:t>
            </w:r>
          </w:p>
        </w:tc>
      </w:tr>
      <w:tr w:rsidR="004B7C1C" w:rsidRPr="003C5E85" w14:paraId="3EE0188F" w14:textId="77777777" w:rsidTr="00673C92">
        <w:trPr>
          <w:trHeight w:val="112"/>
        </w:trPr>
        <w:tc>
          <w:tcPr>
            <w:tcW w:w="9212" w:type="dxa"/>
          </w:tcPr>
          <w:p w14:paraId="3EE0188E" w14:textId="4F2CBF91" w:rsidR="004B7C1C" w:rsidRPr="003C5E85" w:rsidRDefault="004B7C1C" w:rsidP="00AC4491">
            <w:pPr>
              <w:numPr>
                <w:ilvl w:val="0"/>
                <w:numId w:val="7"/>
              </w:numPr>
              <w:rPr>
                <w:sz w:val="22"/>
                <w:szCs w:val="22"/>
              </w:rPr>
            </w:pPr>
            <w:r w:rsidRPr="003C5E85">
              <w:rPr>
                <w:sz w:val="22"/>
                <w:szCs w:val="22"/>
              </w:rPr>
              <w:t>stosuje funkcje trygonometryczne do obliczania pola powierzchni i objętości bryły obrotowej</w:t>
            </w:r>
            <w:r w:rsidR="002001D4">
              <w:rPr>
                <w:sz w:val="22"/>
                <w:szCs w:val="22"/>
              </w:rPr>
              <w:t xml:space="preserve"> – </w:t>
            </w:r>
            <w:r w:rsidR="00384983" w:rsidRPr="003C5E85">
              <w:rPr>
                <w:sz w:val="22"/>
                <w:szCs w:val="22"/>
              </w:rPr>
              <w:t>w prostych sytuacjach</w:t>
            </w:r>
          </w:p>
        </w:tc>
      </w:tr>
      <w:tr w:rsidR="004B7C1C" w:rsidRPr="003C5E85" w14:paraId="3EE01891" w14:textId="77777777" w:rsidTr="00673C92">
        <w:trPr>
          <w:trHeight w:val="112"/>
        </w:trPr>
        <w:tc>
          <w:tcPr>
            <w:tcW w:w="9212" w:type="dxa"/>
          </w:tcPr>
          <w:p w14:paraId="3EE01890" w14:textId="4F0C3AC2" w:rsidR="004B7C1C" w:rsidRPr="003C5E85" w:rsidRDefault="004B7C1C" w:rsidP="00AC4491">
            <w:pPr>
              <w:numPr>
                <w:ilvl w:val="0"/>
                <w:numId w:val="7"/>
              </w:numPr>
              <w:rPr>
                <w:sz w:val="22"/>
                <w:szCs w:val="22"/>
              </w:rPr>
            </w:pPr>
            <w:r w:rsidRPr="003C5E85">
              <w:rPr>
                <w:sz w:val="22"/>
                <w:szCs w:val="22"/>
              </w:rPr>
              <w:t>wyznacza skalę podobieństwa brył podobnych</w:t>
            </w:r>
            <w:r w:rsidR="002001D4">
              <w:rPr>
                <w:sz w:val="22"/>
                <w:szCs w:val="22"/>
              </w:rPr>
              <w:t xml:space="preserve"> – </w:t>
            </w:r>
            <w:r w:rsidR="00384983" w:rsidRPr="003C5E85">
              <w:rPr>
                <w:sz w:val="22"/>
                <w:szCs w:val="22"/>
              </w:rPr>
              <w:t>w prostych przypadkach</w:t>
            </w:r>
          </w:p>
        </w:tc>
      </w:tr>
    </w:tbl>
    <w:p w14:paraId="3EE01892" w14:textId="77777777" w:rsidR="004B7C1C" w:rsidRPr="003C5E85" w:rsidRDefault="004B7C1C" w:rsidP="004B7C1C">
      <w:pPr>
        <w:jc w:val="both"/>
        <w:rPr>
          <w:sz w:val="22"/>
          <w:szCs w:val="22"/>
        </w:rPr>
      </w:pPr>
    </w:p>
    <w:p w14:paraId="3EE01893" w14:textId="77777777" w:rsidR="004B7C1C" w:rsidRPr="003C5E85" w:rsidRDefault="004B7C1C" w:rsidP="004B7C1C">
      <w:pPr>
        <w:tabs>
          <w:tab w:val="left" w:pos="3855"/>
        </w:tabs>
        <w:jc w:val="both"/>
        <w:rPr>
          <w:b/>
          <w:bCs/>
          <w:sz w:val="22"/>
          <w:szCs w:val="22"/>
        </w:rPr>
      </w:pPr>
      <w:r w:rsidRPr="003C5E85">
        <w:rPr>
          <w:sz w:val="22"/>
          <w:szCs w:val="22"/>
        </w:rPr>
        <w:t xml:space="preserve">Poziom </w:t>
      </w:r>
      <w:r w:rsidRPr="003C5E85">
        <w:rPr>
          <w:b/>
          <w:bCs/>
          <w:sz w:val="22"/>
          <w:szCs w:val="22"/>
        </w:rPr>
        <w:t>(R)</w:t>
      </w:r>
      <w:r w:rsidRPr="003C5E85">
        <w:rPr>
          <w:sz w:val="22"/>
          <w:szCs w:val="22"/>
        </w:rPr>
        <w:t xml:space="preserve"> lub </w:t>
      </w:r>
      <w:r w:rsidRPr="003C5E85">
        <w:rPr>
          <w:b/>
          <w:bCs/>
          <w:sz w:val="22"/>
          <w:szCs w:val="22"/>
        </w:rPr>
        <w:t>(D)</w:t>
      </w:r>
      <w:r w:rsidRPr="003C5E85">
        <w:rPr>
          <w:b/>
          <w:bCs/>
          <w:sz w:val="22"/>
          <w:szCs w:val="22"/>
        </w:rPr>
        <w:tab/>
      </w:r>
    </w:p>
    <w:p w14:paraId="3EE01894" w14:textId="77777777" w:rsidR="004B7C1C" w:rsidRPr="003C5E85" w:rsidRDefault="004B7C1C" w:rsidP="004B7C1C">
      <w:pPr>
        <w:jc w:val="both"/>
        <w:rPr>
          <w:sz w:val="22"/>
          <w:szCs w:val="22"/>
        </w:rPr>
      </w:pPr>
      <w:r w:rsidRPr="003C5E85">
        <w:rPr>
          <w:sz w:val="22"/>
          <w:szCs w:val="22"/>
        </w:rPr>
        <w:t xml:space="preserve">Uczeń otrzymuje ocenę </w:t>
      </w:r>
      <w:r w:rsidRPr="003C5E85">
        <w:rPr>
          <w:b/>
          <w:bCs/>
          <w:sz w:val="22"/>
          <w:szCs w:val="22"/>
        </w:rPr>
        <w:t>dobrą</w:t>
      </w:r>
      <w:r w:rsidRPr="003C5E85">
        <w:rPr>
          <w:sz w:val="22"/>
          <w:szCs w:val="22"/>
        </w:rPr>
        <w:t xml:space="preserve"> lub </w:t>
      </w:r>
      <w:r w:rsidRPr="003C5E85">
        <w:rPr>
          <w:b/>
          <w:bCs/>
          <w:sz w:val="22"/>
          <w:szCs w:val="22"/>
        </w:rPr>
        <w:t>bardzo dobrą</w:t>
      </w:r>
      <w:r w:rsidRPr="003C5E85">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B7C1C" w:rsidRPr="003C5E85" w14:paraId="3EE01897" w14:textId="77777777" w:rsidTr="00673C92">
        <w:trPr>
          <w:trHeight w:val="112"/>
        </w:trPr>
        <w:tc>
          <w:tcPr>
            <w:tcW w:w="9212" w:type="dxa"/>
          </w:tcPr>
          <w:p w14:paraId="3EE01895" w14:textId="77777777" w:rsidR="004B7C1C" w:rsidRPr="003C5E85" w:rsidRDefault="004B7C1C" w:rsidP="00673C92">
            <w:pPr>
              <w:numPr>
                <w:ilvl w:val="0"/>
                <w:numId w:val="7"/>
              </w:numPr>
              <w:rPr>
                <w:bCs/>
                <w:sz w:val="22"/>
                <w:szCs w:val="22"/>
              </w:rPr>
            </w:pPr>
            <w:r w:rsidRPr="003C5E85">
              <w:rPr>
                <w:bCs/>
                <w:sz w:val="22"/>
                <w:szCs w:val="22"/>
              </w:rPr>
              <w:t xml:space="preserve">stosuje </w:t>
            </w:r>
            <w:r w:rsidRPr="003C5E85">
              <w:rPr>
                <w:sz w:val="22"/>
                <w:szCs w:val="22"/>
              </w:rPr>
              <w:t>funkcje trygonometryczne i</w:t>
            </w:r>
            <w:r w:rsidRPr="003C5E85">
              <w:rPr>
                <w:bCs/>
                <w:sz w:val="22"/>
                <w:szCs w:val="22"/>
              </w:rPr>
              <w:t xml:space="preserve"> twierdzenia planimetrii </w:t>
            </w:r>
          </w:p>
          <w:p w14:paraId="3EE01896" w14:textId="12ACF0BD" w:rsidR="004B7C1C" w:rsidRPr="003C5E85" w:rsidRDefault="004B7C1C" w:rsidP="00384983">
            <w:pPr>
              <w:ind w:left="720"/>
              <w:rPr>
                <w:bCs/>
                <w:sz w:val="22"/>
                <w:szCs w:val="22"/>
              </w:rPr>
            </w:pPr>
            <w:r w:rsidRPr="003C5E85">
              <w:rPr>
                <w:bCs/>
                <w:sz w:val="22"/>
                <w:szCs w:val="22"/>
              </w:rPr>
              <w:t>do obliczenia pola powierzchni i objętości bryły obrotowej</w:t>
            </w:r>
            <w:r w:rsidR="002001D4">
              <w:rPr>
                <w:bCs/>
                <w:sz w:val="22"/>
                <w:szCs w:val="22"/>
              </w:rPr>
              <w:t xml:space="preserve"> – </w:t>
            </w:r>
            <w:r w:rsidR="00384983" w:rsidRPr="003C5E85">
              <w:rPr>
                <w:bCs/>
                <w:sz w:val="22"/>
                <w:szCs w:val="22"/>
              </w:rPr>
              <w:t>w złożonych sytuacjach</w:t>
            </w:r>
          </w:p>
        </w:tc>
      </w:tr>
      <w:tr w:rsidR="004B7C1C" w:rsidRPr="003C5E85" w14:paraId="3EE01899" w14:textId="77777777" w:rsidTr="00673C92">
        <w:trPr>
          <w:trHeight w:val="112"/>
        </w:trPr>
        <w:tc>
          <w:tcPr>
            <w:tcW w:w="9212" w:type="dxa"/>
          </w:tcPr>
          <w:p w14:paraId="3EE01898" w14:textId="0F9C3790" w:rsidR="004B7C1C" w:rsidRPr="003C5E85" w:rsidRDefault="00C54419" w:rsidP="00673C92">
            <w:pPr>
              <w:numPr>
                <w:ilvl w:val="0"/>
                <w:numId w:val="7"/>
              </w:numPr>
              <w:rPr>
                <w:bCs/>
                <w:sz w:val="22"/>
                <w:szCs w:val="22"/>
              </w:rPr>
            </w:pPr>
            <w:r w:rsidRPr="003C5E85">
              <w:rPr>
                <w:sz w:val="22"/>
                <w:szCs w:val="22"/>
              </w:rPr>
              <w:t xml:space="preserve">rysuje odpowiednie przekroje i </w:t>
            </w:r>
            <w:r w:rsidR="004B7C1C" w:rsidRPr="003C5E85">
              <w:rPr>
                <w:sz w:val="22"/>
                <w:szCs w:val="22"/>
              </w:rPr>
              <w:t>oblicza pola powierzchni i objętości brył wpisanych w kulę i</w:t>
            </w:r>
            <w:r w:rsidR="002001D4">
              <w:rPr>
                <w:sz w:val="22"/>
                <w:szCs w:val="22"/>
              </w:rPr>
              <w:t> </w:t>
            </w:r>
            <w:r w:rsidR="004B7C1C" w:rsidRPr="003C5E85">
              <w:rPr>
                <w:sz w:val="22"/>
                <w:szCs w:val="22"/>
              </w:rPr>
              <w:t>opisanych na kuli</w:t>
            </w:r>
          </w:p>
        </w:tc>
      </w:tr>
      <w:tr w:rsidR="004B7C1C" w:rsidRPr="003C5E85" w14:paraId="3EE0189B" w14:textId="77777777" w:rsidTr="00673C92">
        <w:trPr>
          <w:trHeight w:val="112"/>
        </w:trPr>
        <w:tc>
          <w:tcPr>
            <w:tcW w:w="9212" w:type="dxa"/>
          </w:tcPr>
          <w:p w14:paraId="3EE0189A" w14:textId="77777777" w:rsidR="004B7C1C" w:rsidRPr="003C5E85" w:rsidRDefault="00C54419" w:rsidP="00673C92">
            <w:pPr>
              <w:numPr>
                <w:ilvl w:val="0"/>
                <w:numId w:val="7"/>
              </w:numPr>
              <w:rPr>
                <w:bCs/>
                <w:sz w:val="22"/>
                <w:szCs w:val="22"/>
              </w:rPr>
            </w:pPr>
            <w:r w:rsidRPr="003C5E85">
              <w:rPr>
                <w:sz w:val="22"/>
                <w:szCs w:val="22"/>
              </w:rPr>
              <w:t xml:space="preserve">rysuje odpowiednie przekroje i </w:t>
            </w:r>
            <w:r w:rsidR="004B7C1C" w:rsidRPr="003C5E85">
              <w:rPr>
                <w:sz w:val="22"/>
                <w:szCs w:val="22"/>
              </w:rPr>
              <w:t>oblicza pola powierzchni i objętości brył wpisanych w walec i opisanych na walcu</w:t>
            </w:r>
          </w:p>
        </w:tc>
      </w:tr>
      <w:tr w:rsidR="004B7C1C" w:rsidRPr="003C5E85" w14:paraId="3EE0189D" w14:textId="77777777" w:rsidTr="00673C92">
        <w:trPr>
          <w:trHeight w:val="112"/>
        </w:trPr>
        <w:tc>
          <w:tcPr>
            <w:tcW w:w="9212" w:type="dxa"/>
          </w:tcPr>
          <w:p w14:paraId="3EE0189C" w14:textId="77777777" w:rsidR="004B7C1C" w:rsidRPr="003C5E85" w:rsidRDefault="00C54419" w:rsidP="00673C92">
            <w:pPr>
              <w:numPr>
                <w:ilvl w:val="0"/>
                <w:numId w:val="7"/>
              </w:numPr>
              <w:rPr>
                <w:bCs/>
                <w:sz w:val="22"/>
                <w:szCs w:val="22"/>
              </w:rPr>
            </w:pPr>
            <w:r w:rsidRPr="003C5E85">
              <w:rPr>
                <w:sz w:val="22"/>
                <w:szCs w:val="22"/>
              </w:rPr>
              <w:t xml:space="preserve">rysuje odpowiednie przekroje i </w:t>
            </w:r>
            <w:r w:rsidR="004B7C1C" w:rsidRPr="003C5E85">
              <w:rPr>
                <w:sz w:val="22"/>
                <w:szCs w:val="22"/>
              </w:rPr>
              <w:t>oblicza pola powierzchni i objętości brył wpisanych w stożek i opisanych na stożku</w:t>
            </w:r>
          </w:p>
        </w:tc>
      </w:tr>
      <w:tr w:rsidR="008E3EB9" w:rsidRPr="003C5E85" w14:paraId="3EE0189F" w14:textId="77777777" w:rsidTr="00673C92">
        <w:trPr>
          <w:trHeight w:val="112"/>
        </w:trPr>
        <w:tc>
          <w:tcPr>
            <w:tcW w:w="9212" w:type="dxa"/>
          </w:tcPr>
          <w:p w14:paraId="3EE0189E" w14:textId="770C4BED" w:rsidR="008E3EB9" w:rsidRPr="003C5E85" w:rsidRDefault="00C54419" w:rsidP="00673C92">
            <w:pPr>
              <w:numPr>
                <w:ilvl w:val="0"/>
                <w:numId w:val="7"/>
              </w:numPr>
              <w:rPr>
                <w:sz w:val="22"/>
                <w:szCs w:val="22"/>
              </w:rPr>
            </w:pPr>
            <w:r w:rsidRPr="003C5E85">
              <w:rPr>
                <w:sz w:val="22"/>
                <w:szCs w:val="22"/>
              </w:rPr>
              <w:t xml:space="preserve">rysuje odpowiednie przekroje i </w:t>
            </w:r>
            <w:r w:rsidR="008E3EB9" w:rsidRPr="003C5E85">
              <w:rPr>
                <w:sz w:val="22"/>
                <w:szCs w:val="22"/>
              </w:rPr>
              <w:t>rozwiązuje zadania dotyczące brył obrotowych i</w:t>
            </w:r>
            <w:r w:rsidR="002001D4">
              <w:rPr>
                <w:sz w:val="22"/>
                <w:szCs w:val="22"/>
              </w:rPr>
              <w:t> </w:t>
            </w:r>
            <w:r w:rsidR="000848FD" w:rsidRPr="003C5E85">
              <w:rPr>
                <w:sz w:val="22"/>
                <w:szCs w:val="22"/>
              </w:rPr>
              <w:t xml:space="preserve">wielościanów </w:t>
            </w:r>
            <w:r w:rsidR="008E3EB9" w:rsidRPr="003C5E85">
              <w:rPr>
                <w:sz w:val="22"/>
                <w:szCs w:val="22"/>
              </w:rPr>
              <w:t>wpisanych w inne</w:t>
            </w:r>
            <w:r w:rsidR="006066F2" w:rsidRPr="003C5E85">
              <w:rPr>
                <w:sz w:val="22"/>
                <w:szCs w:val="22"/>
              </w:rPr>
              <w:t xml:space="preserve"> wielościany</w:t>
            </w:r>
          </w:p>
        </w:tc>
      </w:tr>
      <w:tr w:rsidR="004B7C1C" w:rsidRPr="003C5E85" w14:paraId="3EE018A1" w14:textId="77777777" w:rsidTr="00673C92">
        <w:trPr>
          <w:trHeight w:val="112"/>
        </w:trPr>
        <w:tc>
          <w:tcPr>
            <w:tcW w:w="9212" w:type="dxa"/>
          </w:tcPr>
          <w:p w14:paraId="3EE018A0" w14:textId="30089623" w:rsidR="004B7C1C" w:rsidRPr="003C5E85" w:rsidRDefault="004B7C1C" w:rsidP="00673C92">
            <w:pPr>
              <w:numPr>
                <w:ilvl w:val="0"/>
                <w:numId w:val="7"/>
              </w:numPr>
              <w:rPr>
                <w:bCs/>
                <w:sz w:val="22"/>
                <w:szCs w:val="22"/>
              </w:rPr>
            </w:pPr>
            <w:r w:rsidRPr="003C5E85">
              <w:rPr>
                <w:sz w:val="22"/>
                <w:szCs w:val="22"/>
              </w:rPr>
              <w:t xml:space="preserve">wykorzystuje podobieństwo brył </w:t>
            </w:r>
            <w:r w:rsidR="006066F2" w:rsidRPr="003C5E85">
              <w:rPr>
                <w:sz w:val="22"/>
                <w:szCs w:val="22"/>
              </w:rPr>
              <w:t xml:space="preserve">i skalę podobieństwa </w:t>
            </w:r>
            <w:r w:rsidR="002001D4">
              <w:rPr>
                <w:sz w:val="22"/>
                <w:szCs w:val="22"/>
              </w:rPr>
              <w:t>podczas</w:t>
            </w:r>
            <w:r w:rsidRPr="003C5E85">
              <w:rPr>
                <w:sz w:val="22"/>
                <w:szCs w:val="22"/>
              </w:rPr>
              <w:t xml:space="preserve"> rozwiąz</w:t>
            </w:r>
            <w:r w:rsidR="002001D4">
              <w:rPr>
                <w:sz w:val="22"/>
                <w:szCs w:val="22"/>
              </w:rPr>
              <w:t>ywania</w:t>
            </w:r>
            <w:r w:rsidRPr="003C5E85">
              <w:rPr>
                <w:sz w:val="22"/>
                <w:szCs w:val="22"/>
              </w:rPr>
              <w:t xml:space="preserve"> zadań</w:t>
            </w:r>
          </w:p>
        </w:tc>
      </w:tr>
      <w:tr w:rsidR="004B7C1C" w:rsidRPr="003C5E85" w14:paraId="3EE018A3" w14:textId="77777777" w:rsidTr="00673C92">
        <w:trPr>
          <w:trHeight w:val="112"/>
        </w:trPr>
        <w:tc>
          <w:tcPr>
            <w:tcW w:w="9212" w:type="dxa"/>
          </w:tcPr>
          <w:p w14:paraId="3EE018A2" w14:textId="54749248" w:rsidR="004B7C1C" w:rsidRPr="003C5E85" w:rsidRDefault="008E3EB9" w:rsidP="00673C92">
            <w:pPr>
              <w:numPr>
                <w:ilvl w:val="0"/>
                <w:numId w:val="7"/>
              </w:numPr>
              <w:rPr>
                <w:sz w:val="22"/>
                <w:szCs w:val="22"/>
              </w:rPr>
            </w:pPr>
            <w:r w:rsidRPr="003C5E85">
              <w:rPr>
                <w:sz w:val="22"/>
                <w:szCs w:val="22"/>
              </w:rPr>
              <w:lastRenderedPageBreak/>
              <w:t xml:space="preserve">opisuje funkcją jednej zmiennej pole powierzchni lub objętość bryły i określa jej dziedzinę oraz wyznacza jej największą </w:t>
            </w:r>
            <w:r w:rsidR="002001D4">
              <w:rPr>
                <w:sz w:val="22"/>
                <w:szCs w:val="22"/>
              </w:rPr>
              <w:t>albo</w:t>
            </w:r>
            <w:r w:rsidRPr="003C5E85">
              <w:rPr>
                <w:sz w:val="22"/>
                <w:szCs w:val="22"/>
              </w:rPr>
              <w:t xml:space="preserve"> najmniejszą wartość</w:t>
            </w:r>
            <w:r w:rsidR="006066F2" w:rsidRPr="003C5E85">
              <w:rPr>
                <w:sz w:val="22"/>
                <w:szCs w:val="22"/>
              </w:rPr>
              <w:t xml:space="preserve"> (zadania optymalizacyjne)</w:t>
            </w:r>
          </w:p>
        </w:tc>
      </w:tr>
    </w:tbl>
    <w:p w14:paraId="3EE018A4" w14:textId="77777777" w:rsidR="004B7C1C" w:rsidRPr="003C5E85" w:rsidRDefault="004B7C1C" w:rsidP="004B7C1C">
      <w:pPr>
        <w:jc w:val="both"/>
        <w:rPr>
          <w:sz w:val="22"/>
          <w:szCs w:val="22"/>
        </w:rPr>
      </w:pPr>
    </w:p>
    <w:p w14:paraId="3EE018A5" w14:textId="77777777" w:rsidR="004B7C1C" w:rsidRPr="003C5E85" w:rsidRDefault="004B7C1C" w:rsidP="004B7C1C">
      <w:pPr>
        <w:jc w:val="both"/>
        <w:rPr>
          <w:b/>
          <w:bCs/>
          <w:sz w:val="22"/>
          <w:szCs w:val="22"/>
        </w:rPr>
      </w:pPr>
      <w:r w:rsidRPr="003C5E85">
        <w:rPr>
          <w:sz w:val="22"/>
          <w:szCs w:val="22"/>
        </w:rPr>
        <w:t>Poziom</w:t>
      </w:r>
      <w:r w:rsidRPr="003C5E85">
        <w:rPr>
          <w:b/>
          <w:bCs/>
          <w:sz w:val="22"/>
          <w:szCs w:val="22"/>
        </w:rPr>
        <w:t xml:space="preserve"> (W)</w:t>
      </w:r>
    </w:p>
    <w:p w14:paraId="3EE018A6" w14:textId="171CBEA2" w:rsidR="004B7C1C" w:rsidRPr="003C5E85" w:rsidRDefault="004B7C1C" w:rsidP="004B7C1C">
      <w:pPr>
        <w:pStyle w:val="Tekstpodstawowy"/>
        <w:rPr>
          <w:sz w:val="22"/>
          <w:szCs w:val="22"/>
        </w:rPr>
      </w:pPr>
      <w:r w:rsidRPr="003C5E85">
        <w:rPr>
          <w:sz w:val="22"/>
          <w:szCs w:val="22"/>
        </w:rPr>
        <w:t xml:space="preserve">Uczeń otrzymuje ocenę </w:t>
      </w:r>
      <w:r w:rsidRPr="003C5E85">
        <w:rPr>
          <w:b/>
          <w:bCs/>
          <w:sz w:val="22"/>
          <w:szCs w:val="22"/>
        </w:rPr>
        <w:t>celującą</w:t>
      </w:r>
      <w:r w:rsidRPr="003C5E85">
        <w:rPr>
          <w:sz w:val="22"/>
          <w:szCs w:val="22"/>
        </w:rPr>
        <w:t xml:space="preserve">, jeśli opanował wiedzę i umiejętności z poziomów </w:t>
      </w:r>
      <w:r w:rsidR="002001D4">
        <w:rPr>
          <w:sz w:val="22"/>
          <w:szCs w:val="22"/>
        </w:rPr>
        <w:t xml:space="preserve">od </w:t>
      </w:r>
      <w:r w:rsidRPr="003C5E85">
        <w:rPr>
          <w:sz w:val="22"/>
          <w:szCs w:val="22"/>
        </w:rPr>
        <w:t xml:space="preserve">(K) </w:t>
      </w:r>
      <w:r w:rsidR="002001D4">
        <w:rPr>
          <w:sz w:val="22"/>
          <w:szCs w:val="22"/>
        </w:rPr>
        <w:t>do</w:t>
      </w:r>
      <w:r w:rsidRPr="003C5E85">
        <w:rPr>
          <w:sz w:val="22"/>
          <w:szCs w:val="22"/>
        </w:rPr>
        <w:t xml:space="preserve"> (D)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B7C1C" w:rsidRPr="003C5E85" w14:paraId="3EE018A8" w14:textId="77777777" w:rsidTr="00673C92">
        <w:tc>
          <w:tcPr>
            <w:tcW w:w="9212" w:type="dxa"/>
          </w:tcPr>
          <w:p w14:paraId="3EE018A7" w14:textId="44CA0499" w:rsidR="004B7C1C" w:rsidRPr="003C5E85" w:rsidRDefault="004B7C1C" w:rsidP="00673C92">
            <w:pPr>
              <w:numPr>
                <w:ilvl w:val="0"/>
                <w:numId w:val="4"/>
              </w:numPr>
              <w:rPr>
                <w:bCs/>
                <w:sz w:val="22"/>
                <w:szCs w:val="22"/>
              </w:rPr>
            </w:pPr>
            <w:r w:rsidRPr="003C5E85">
              <w:rPr>
                <w:sz w:val="22"/>
                <w:szCs w:val="22"/>
              </w:rPr>
              <w:t xml:space="preserve">rozwiązuje zadania o znacznym stopniu trudności dotyczące </w:t>
            </w:r>
            <w:r w:rsidR="006066F2" w:rsidRPr="003C5E85">
              <w:rPr>
                <w:sz w:val="22"/>
                <w:szCs w:val="22"/>
              </w:rPr>
              <w:t>brył obrotowych (również z</w:t>
            </w:r>
            <w:r w:rsidR="002001D4">
              <w:rPr>
                <w:sz w:val="22"/>
                <w:szCs w:val="22"/>
              </w:rPr>
              <w:t> </w:t>
            </w:r>
            <w:r w:rsidR="006066F2" w:rsidRPr="003C5E85">
              <w:rPr>
                <w:sz w:val="22"/>
                <w:szCs w:val="22"/>
              </w:rPr>
              <w:t>wykorzystaniem trygonometrii)</w:t>
            </w:r>
          </w:p>
        </w:tc>
      </w:tr>
      <w:tr w:rsidR="004B7C1C" w:rsidRPr="003C5E85" w14:paraId="3EE018AA" w14:textId="77777777" w:rsidTr="00673C92">
        <w:tc>
          <w:tcPr>
            <w:tcW w:w="9212" w:type="dxa"/>
          </w:tcPr>
          <w:p w14:paraId="3EE018A9" w14:textId="77777777" w:rsidR="004B7C1C" w:rsidRPr="003C5E85" w:rsidRDefault="004B7C1C" w:rsidP="004B7C1C">
            <w:pPr>
              <w:numPr>
                <w:ilvl w:val="0"/>
                <w:numId w:val="4"/>
              </w:numPr>
              <w:rPr>
                <w:bCs/>
                <w:sz w:val="22"/>
                <w:szCs w:val="22"/>
              </w:rPr>
            </w:pPr>
            <w:r w:rsidRPr="003C5E85">
              <w:rPr>
                <w:sz w:val="22"/>
                <w:szCs w:val="22"/>
              </w:rPr>
              <w:t>przeprowadza dowody twierdzeń dotyczących związków miarowych w bryłach obrotowych</w:t>
            </w:r>
          </w:p>
        </w:tc>
      </w:tr>
      <w:tr w:rsidR="006066F2" w:rsidRPr="003C5E85" w14:paraId="3EE018AC" w14:textId="77777777" w:rsidTr="00673C92">
        <w:tc>
          <w:tcPr>
            <w:tcW w:w="9212" w:type="dxa"/>
          </w:tcPr>
          <w:p w14:paraId="3EE018AB" w14:textId="77777777" w:rsidR="006066F2" w:rsidRPr="003C5E85" w:rsidRDefault="006066F2" w:rsidP="004B7C1C">
            <w:pPr>
              <w:numPr>
                <w:ilvl w:val="0"/>
                <w:numId w:val="4"/>
              </w:numPr>
              <w:rPr>
                <w:sz w:val="22"/>
                <w:szCs w:val="22"/>
              </w:rPr>
            </w:pPr>
            <w:r w:rsidRPr="003C5E85">
              <w:rPr>
                <w:sz w:val="22"/>
                <w:szCs w:val="22"/>
              </w:rPr>
              <w:t>wyprowadza wzory na objętość i pole powierzchni bocznej stożka ściętego</w:t>
            </w:r>
          </w:p>
        </w:tc>
      </w:tr>
    </w:tbl>
    <w:p w14:paraId="3EE018AD" w14:textId="77777777" w:rsidR="00B00960" w:rsidRPr="003C5E85" w:rsidRDefault="00B00960" w:rsidP="00B00960">
      <w:pPr>
        <w:pStyle w:val="Nagwek1"/>
        <w:rPr>
          <w:sz w:val="22"/>
          <w:szCs w:val="22"/>
        </w:rPr>
      </w:pPr>
    </w:p>
    <w:p w14:paraId="3EE018AE" w14:textId="77777777" w:rsidR="00E93133" w:rsidRDefault="00E93133" w:rsidP="00B00960">
      <w:pPr>
        <w:pStyle w:val="Nagwek1"/>
        <w:rPr>
          <w:sz w:val="22"/>
          <w:szCs w:val="22"/>
        </w:rPr>
      </w:pPr>
    </w:p>
    <w:p w14:paraId="3EE018AF" w14:textId="77777777" w:rsidR="00B00960" w:rsidRPr="003C5E85" w:rsidRDefault="004B7C1C" w:rsidP="00B00960">
      <w:pPr>
        <w:pStyle w:val="Nagwek1"/>
        <w:rPr>
          <w:sz w:val="22"/>
          <w:szCs w:val="22"/>
        </w:rPr>
      </w:pPr>
      <w:r w:rsidRPr="003C5E85">
        <w:rPr>
          <w:sz w:val="22"/>
          <w:szCs w:val="22"/>
        </w:rPr>
        <w:t>4</w:t>
      </w:r>
      <w:r w:rsidR="00B00960" w:rsidRPr="003C5E85">
        <w:rPr>
          <w:sz w:val="22"/>
          <w:szCs w:val="22"/>
        </w:rPr>
        <w:t>. PRZYKŁADY DOWODÓW W MATEMATYCE</w:t>
      </w:r>
    </w:p>
    <w:p w14:paraId="3EE018B0" w14:textId="77777777" w:rsidR="00B00960" w:rsidRPr="003C5E85" w:rsidRDefault="00B00960" w:rsidP="00B00960">
      <w:pPr>
        <w:jc w:val="both"/>
        <w:rPr>
          <w:b/>
          <w:bCs/>
          <w:sz w:val="22"/>
          <w:szCs w:val="22"/>
        </w:rPr>
      </w:pPr>
      <w:r w:rsidRPr="003C5E85">
        <w:rPr>
          <w:sz w:val="22"/>
          <w:szCs w:val="22"/>
        </w:rPr>
        <w:t xml:space="preserve">Poziom </w:t>
      </w:r>
      <w:r w:rsidRPr="003C5E85">
        <w:rPr>
          <w:b/>
          <w:bCs/>
          <w:sz w:val="22"/>
          <w:szCs w:val="22"/>
        </w:rPr>
        <w:t xml:space="preserve">(K) </w:t>
      </w:r>
      <w:r w:rsidRPr="003C5E85">
        <w:rPr>
          <w:sz w:val="22"/>
          <w:szCs w:val="22"/>
        </w:rPr>
        <w:t>lub</w:t>
      </w:r>
      <w:r w:rsidRPr="003C5E85">
        <w:rPr>
          <w:b/>
          <w:bCs/>
          <w:sz w:val="22"/>
          <w:szCs w:val="22"/>
        </w:rPr>
        <w:t xml:space="preserve"> (P)</w:t>
      </w:r>
    </w:p>
    <w:p w14:paraId="3EE018B1" w14:textId="77777777" w:rsidR="00B00960" w:rsidRPr="003C5E85" w:rsidRDefault="00B00960" w:rsidP="00B00960">
      <w:pPr>
        <w:jc w:val="both"/>
        <w:rPr>
          <w:sz w:val="22"/>
          <w:szCs w:val="22"/>
        </w:rPr>
      </w:pPr>
      <w:r w:rsidRPr="003C5E85">
        <w:rPr>
          <w:sz w:val="22"/>
          <w:szCs w:val="22"/>
        </w:rPr>
        <w:t xml:space="preserve">Uczeń otrzymuje ocenę </w:t>
      </w:r>
      <w:r w:rsidRPr="003C5E85">
        <w:rPr>
          <w:b/>
          <w:bCs/>
          <w:sz w:val="22"/>
          <w:szCs w:val="22"/>
        </w:rPr>
        <w:t xml:space="preserve">dopuszczającą </w:t>
      </w:r>
      <w:r w:rsidRPr="003C5E85">
        <w:rPr>
          <w:sz w:val="22"/>
          <w:szCs w:val="22"/>
        </w:rPr>
        <w:t xml:space="preserve">lub </w:t>
      </w:r>
      <w:r w:rsidRPr="003C5E85">
        <w:rPr>
          <w:b/>
          <w:bCs/>
          <w:sz w:val="22"/>
          <w:szCs w:val="22"/>
        </w:rPr>
        <w:t>dostateczną</w:t>
      </w:r>
      <w:r w:rsidRPr="003C5E85">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00960" w:rsidRPr="003C5E85" w14:paraId="3EE018B3" w14:textId="77777777" w:rsidTr="00755249">
        <w:tc>
          <w:tcPr>
            <w:tcW w:w="9212" w:type="dxa"/>
          </w:tcPr>
          <w:p w14:paraId="3EE018B2" w14:textId="77777777" w:rsidR="00B00960" w:rsidRPr="003C5E85" w:rsidRDefault="00D67D71" w:rsidP="00755249">
            <w:pPr>
              <w:numPr>
                <w:ilvl w:val="0"/>
                <w:numId w:val="7"/>
              </w:numPr>
              <w:rPr>
                <w:sz w:val="22"/>
                <w:szCs w:val="22"/>
              </w:rPr>
            </w:pPr>
            <w:r w:rsidRPr="003C5E85">
              <w:rPr>
                <w:sz w:val="22"/>
                <w:szCs w:val="22"/>
              </w:rPr>
              <w:t>przeprowadza proste dowody dotyczące własności liczb</w:t>
            </w:r>
            <w:r w:rsidR="000848FD" w:rsidRPr="003C5E85">
              <w:rPr>
                <w:sz w:val="22"/>
                <w:szCs w:val="22"/>
              </w:rPr>
              <w:t xml:space="preserve"> całkowitych</w:t>
            </w:r>
          </w:p>
        </w:tc>
      </w:tr>
      <w:tr w:rsidR="00B00960" w:rsidRPr="003C5E85" w14:paraId="3EE018B5" w14:textId="77777777" w:rsidTr="00755249">
        <w:trPr>
          <w:trHeight w:val="30"/>
        </w:trPr>
        <w:tc>
          <w:tcPr>
            <w:tcW w:w="9212" w:type="dxa"/>
          </w:tcPr>
          <w:p w14:paraId="3EE018B4" w14:textId="77777777" w:rsidR="00B00960" w:rsidRPr="003C5E85" w:rsidRDefault="00D67D71" w:rsidP="00755249">
            <w:pPr>
              <w:numPr>
                <w:ilvl w:val="0"/>
                <w:numId w:val="7"/>
              </w:numPr>
              <w:rPr>
                <w:bCs/>
                <w:sz w:val="22"/>
                <w:szCs w:val="22"/>
              </w:rPr>
            </w:pPr>
            <w:r w:rsidRPr="003C5E85">
              <w:rPr>
                <w:bCs/>
                <w:sz w:val="22"/>
                <w:szCs w:val="22"/>
              </w:rPr>
              <w:t>przeprowadza p</w:t>
            </w:r>
            <w:r w:rsidR="00D604D9" w:rsidRPr="003C5E85">
              <w:rPr>
                <w:bCs/>
                <w:sz w:val="22"/>
                <w:szCs w:val="22"/>
              </w:rPr>
              <w:t>roste dowody</w:t>
            </w:r>
            <w:r w:rsidR="00B32C5D" w:rsidRPr="003C5E85">
              <w:rPr>
                <w:bCs/>
                <w:sz w:val="22"/>
                <w:szCs w:val="22"/>
              </w:rPr>
              <w:t>, stosując metodę równoważnego przekształcania tezy</w:t>
            </w:r>
            <w:r w:rsidR="00B32C5D" w:rsidRPr="003C5E85" w:rsidDel="00B32C5D">
              <w:rPr>
                <w:bCs/>
                <w:sz w:val="22"/>
                <w:szCs w:val="22"/>
              </w:rPr>
              <w:t xml:space="preserve"> </w:t>
            </w:r>
          </w:p>
        </w:tc>
      </w:tr>
      <w:tr w:rsidR="00B00960" w:rsidRPr="003C5E85" w14:paraId="3EE018B7" w14:textId="77777777" w:rsidTr="00755249">
        <w:trPr>
          <w:trHeight w:val="30"/>
        </w:trPr>
        <w:tc>
          <w:tcPr>
            <w:tcW w:w="9212" w:type="dxa"/>
          </w:tcPr>
          <w:p w14:paraId="3EE018B6" w14:textId="77777777" w:rsidR="00B00960" w:rsidRPr="003C5E85" w:rsidRDefault="00D67D71" w:rsidP="00755249">
            <w:pPr>
              <w:numPr>
                <w:ilvl w:val="0"/>
                <w:numId w:val="7"/>
              </w:numPr>
              <w:rPr>
                <w:sz w:val="22"/>
                <w:szCs w:val="22"/>
              </w:rPr>
            </w:pPr>
            <w:r w:rsidRPr="003C5E85">
              <w:rPr>
                <w:sz w:val="22"/>
                <w:szCs w:val="22"/>
              </w:rPr>
              <w:t>przeprowadza proste dowody dotyczące własności figur płaskich</w:t>
            </w:r>
          </w:p>
        </w:tc>
      </w:tr>
    </w:tbl>
    <w:p w14:paraId="3EE018B8" w14:textId="77777777" w:rsidR="00B00960" w:rsidRPr="003C5E85" w:rsidRDefault="00B00960" w:rsidP="00B00960">
      <w:pPr>
        <w:jc w:val="both"/>
        <w:rPr>
          <w:sz w:val="22"/>
          <w:szCs w:val="22"/>
        </w:rPr>
      </w:pPr>
    </w:p>
    <w:p w14:paraId="3EE018B9" w14:textId="77777777" w:rsidR="00B00960" w:rsidRPr="003C5E85" w:rsidRDefault="00B00960" w:rsidP="00B00960">
      <w:pPr>
        <w:tabs>
          <w:tab w:val="left" w:pos="3855"/>
        </w:tabs>
        <w:jc w:val="both"/>
        <w:rPr>
          <w:b/>
          <w:bCs/>
          <w:sz w:val="22"/>
          <w:szCs w:val="22"/>
        </w:rPr>
      </w:pPr>
      <w:r w:rsidRPr="003C5E85">
        <w:rPr>
          <w:sz w:val="22"/>
          <w:szCs w:val="22"/>
        </w:rPr>
        <w:t xml:space="preserve">Poziom </w:t>
      </w:r>
      <w:r w:rsidRPr="003C5E85">
        <w:rPr>
          <w:b/>
          <w:bCs/>
          <w:sz w:val="22"/>
          <w:szCs w:val="22"/>
        </w:rPr>
        <w:t>(R)</w:t>
      </w:r>
      <w:r w:rsidRPr="003C5E85">
        <w:rPr>
          <w:sz w:val="22"/>
          <w:szCs w:val="22"/>
        </w:rPr>
        <w:t xml:space="preserve"> lub </w:t>
      </w:r>
      <w:r w:rsidRPr="003C5E85">
        <w:rPr>
          <w:b/>
          <w:bCs/>
          <w:sz w:val="22"/>
          <w:szCs w:val="22"/>
        </w:rPr>
        <w:t>(D)</w:t>
      </w:r>
      <w:r w:rsidRPr="003C5E85">
        <w:rPr>
          <w:b/>
          <w:bCs/>
          <w:sz w:val="22"/>
          <w:szCs w:val="22"/>
        </w:rPr>
        <w:tab/>
      </w:r>
    </w:p>
    <w:p w14:paraId="3EE018BA" w14:textId="77777777" w:rsidR="00B00960" w:rsidRPr="003C5E85" w:rsidRDefault="00B00960" w:rsidP="00B00960">
      <w:pPr>
        <w:jc w:val="both"/>
        <w:rPr>
          <w:sz w:val="22"/>
          <w:szCs w:val="22"/>
        </w:rPr>
      </w:pPr>
      <w:r w:rsidRPr="003C5E85">
        <w:rPr>
          <w:sz w:val="22"/>
          <w:szCs w:val="22"/>
        </w:rPr>
        <w:t xml:space="preserve">Uczeń otrzymuje ocenę </w:t>
      </w:r>
      <w:r w:rsidRPr="003C5E85">
        <w:rPr>
          <w:b/>
          <w:bCs/>
          <w:sz w:val="22"/>
          <w:szCs w:val="22"/>
        </w:rPr>
        <w:t>dobrą</w:t>
      </w:r>
      <w:r w:rsidRPr="003C5E85">
        <w:rPr>
          <w:sz w:val="22"/>
          <w:szCs w:val="22"/>
        </w:rPr>
        <w:t xml:space="preserve"> lub </w:t>
      </w:r>
      <w:r w:rsidRPr="003C5E85">
        <w:rPr>
          <w:b/>
          <w:bCs/>
          <w:sz w:val="22"/>
          <w:szCs w:val="22"/>
        </w:rPr>
        <w:t>bardzo dobrą</w:t>
      </w:r>
      <w:r w:rsidRPr="003C5E85">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67D71" w:rsidRPr="003C5E85" w14:paraId="3EE018BC" w14:textId="77777777" w:rsidTr="00755249">
        <w:trPr>
          <w:trHeight w:val="30"/>
        </w:trPr>
        <w:tc>
          <w:tcPr>
            <w:tcW w:w="9212" w:type="dxa"/>
          </w:tcPr>
          <w:p w14:paraId="3EE018BB" w14:textId="77777777" w:rsidR="00D67D71" w:rsidRPr="003C5E85" w:rsidRDefault="00D67D71" w:rsidP="008179AE">
            <w:pPr>
              <w:numPr>
                <w:ilvl w:val="0"/>
                <w:numId w:val="7"/>
              </w:numPr>
              <w:rPr>
                <w:sz w:val="22"/>
                <w:szCs w:val="22"/>
              </w:rPr>
            </w:pPr>
            <w:r w:rsidRPr="003C5E85">
              <w:rPr>
                <w:sz w:val="22"/>
                <w:szCs w:val="22"/>
              </w:rPr>
              <w:t xml:space="preserve">przeprowadza </w:t>
            </w:r>
            <w:r w:rsidR="00D604D9" w:rsidRPr="003C5E85">
              <w:rPr>
                <w:sz w:val="22"/>
                <w:szCs w:val="22"/>
              </w:rPr>
              <w:t>trudniejsze</w:t>
            </w:r>
            <w:r w:rsidRPr="003C5E85">
              <w:rPr>
                <w:sz w:val="22"/>
                <w:szCs w:val="22"/>
              </w:rPr>
              <w:t xml:space="preserve"> dowody dotyczące własności liczb</w:t>
            </w:r>
            <w:r w:rsidR="000848FD" w:rsidRPr="003C5E85">
              <w:rPr>
                <w:sz w:val="22"/>
                <w:szCs w:val="22"/>
              </w:rPr>
              <w:t xml:space="preserve"> całkowitych</w:t>
            </w:r>
          </w:p>
        </w:tc>
      </w:tr>
      <w:tr w:rsidR="00D67D71" w:rsidRPr="003C5E85" w14:paraId="3EE018BE" w14:textId="77777777" w:rsidTr="00755249">
        <w:trPr>
          <w:trHeight w:val="30"/>
        </w:trPr>
        <w:tc>
          <w:tcPr>
            <w:tcW w:w="9212" w:type="dxa"/>
          </w:tcPr>
          <w:p w14:paraId="3EE018BD" w14:textId="77777777" w:rsidR="00D67D71" w:rsidRPr="003C5E85" w:rsidRDefault="00D67D71" w:rsidP="008179AE">
            <w:pPr>
              <w:numPr>
                <w:ilvl w:val="0"/>
                <w:numId w:val="7"/>
              </w:numPr>
              <w:rPr>
                <w:bCs/>
                <w:sz w:val="22"/>
                <w:szCs w:val="22"/>
              </w:rPr>
            </w:pPr>
            <w:r w:rsidRPr="003C5E85">
              <w:rPr>
                <w:bCs/>
                <w:sz w:val="22"/>
                <w:szCs w:val="22"/>
              </w:rPr>
              <w:t xml:space="preserve">przeprowadza </w:t>
            </w:r>
            <w:r w:rsidR="00D604D9" w:rsidRPr="003C5E85">
              <w:rPr>
                <w:bCs/>
                <w:sz w:val="22"/>
                <w:szCs w:val="22"/>
              </w:rPr>
              <w:t xml:space="preserve">trudniejsze dowody dotyczące </w:t>
            </w:r>
            <w:r w:rsidRPr="003C5E85">
              <w:rPr>
                <w:bCs/>
                <w:sz w:val="22"/>
                <w:szCs w:val="22"/>
              </w:rPr>
              <w:t>nierówności</w:t>
            </w:r>
            <w:r w:rsidR="00B32C5D" w:rsidRPr="003C5E85">
              <w:rPr>
                <w:bCs/>
                <w:sz w:val="22"/>
                <w:szCs w:val="22"/>
              </w:rPr>
              <w:t xml:space="preserve">, wykorzystując zależność między </w:t>
            </w:r>
            <w:r w:rsidR="00E15948" w:rsidRPr="003C5E85">
              <w:rPr>
                <w:bCs/>
                <w:sz w:val="22"/>
                <w:szCs w:val="22"/>
              </w:rPr>
              <w:t>średnią</w:t>
            </w:r>
            <w:r w:rsidR="00B32C5D" w:rsidRPr="003C5E85">
              <w:rPr>
                <w:bCs/>
                <w:sz w:val="22"/>
                <w:szCs w:val="22"/>
              </w:rPr>
              <w:t xml:space="preserve"> arytmetyczną a średnią geometryczną</w:t>
            </w:r>
          </w:p>
        </w:tc>
      </w:tr>
      <w:tr w:rsidR="00B32C5D" w:rsidRPr="003C5E85" w14:paraId="3EE018C0" w14:textId="77777777" w:rsidTr="00755249">
        <w:trPr>
          <w:trHeight w:val="30"/>
        </w:trPr>
        <w:tc>
          <w:tcPr>
            <w:tcW w:w="9212" w:type="dxa"/>
          </w:tcPr>
          <w:p w14:paraId="3EE018BF" w14:textId="6B066698" w:rsidR="00B32C5D" w:rsidRPr="003C5E85" w:rsidRDefault="00B32C5D" w:rsidP="00384983">
            <w:pPr>
              <w:numPr>
                <w:ilvl w:val="0"/>
                <w:numId w:val="7"/>
              </w:numPr>
              <w:rPr>
                <w:bCs/>
                <w:sz w:val="22"/>
                <w:szCs w:val="22"/>
              </w:rPr>
            </w:pPr>
            <w:r w:rsidRPr="003C5E85">
              <w:rPr>
                <w:bCs/>
                <w:sz w:val="22"/>
                <w:szCs w:val="22"/>
              </w:rPr>
              <w:t>stosuje metodę równoważnego przekształcenia tezy</w:t>
            </w:r>
            <w:r w:rsidR="002001D4">
              <w:rPr>
                <w:bCs/>
                <w:sz w:val="22"/>
                <w:szCs w:val="22"/>
              </w:rPr>
              <w:t xml:space="preserve"> – </w:t>
            </w:r>
            <w:r w:rsidR="00384983" w:rsidRPr="003C5E85">
              <w:rPr>
                <w:bCs/>
                <w:sz w:val="22"/>
                <w:szCs w:val="22"/>
              </w:rPr>
              <w:t>w trudnych sytuacjach</w:t>
            </w:r>
          </w:p>
        </w:tc>
      </w:tr>
      <w:tr w:rsidR="00D67D71" w:rsidRPr="003C5E85" w14:paraId="3EE018C2" w14:textId="77777777" w:rsidTr="00755249">
        <w:trPr>
          <w:trHeight w:val="30"/>
        </w:trPr>
        <w:tc>
          <w:tcPr>
            <w:tcW w:w="9212" w:type="dxa"/>
          </w:tcPr>
          <w:p w14:paraId="3EE018C1" w14:textId="77777777" w:rsidR="00D67D71" w:rsidRPr="003C5E85" w:rsidRDefault="00D67D71" w:rsidP="00384983">
            <w:pPr>
              <w:numPr>
                <w:ilvl w:val="0"/>
                <w:numId w:val="7"/>
              </w:numPr>
              <w:rPr>
                <w:sz w:val="22"/>
                <w:szCs w:val="22"/>
              </w:rPr>
            </w:pPr>
            <w:r w:rsidRPr="003C5E85">
              <w:rPr>
                <w:sz w:val="22"/>
                <w:szCs w:val="22"/>
              </w:rPr>
              <w:t xml:space="preserve">przeprowadza </w:t>
            </w:r>
            <w:r w:rsidR="00D604D9" w:rsidRPr="003C5E85">
              <w:rPr>
                <w:sz w:val="22"/>
                <w:szCs w:val="22"/>
              </w:rPr>
              <w:t xml:space="preserve">trudne </w:t>
            </w:r>
            <w:r w:rsidRPr="003C5E85">
              <w:rPr>
                <w:sz w:val="22"/>
                <w:szCs w:val="22"/>
              </w:rPr>
              <w:t>dowody dotyczące własności figur płaskich</w:t>
            </w:r>
          </w:p>
        </w:tc>
      </w:tr>
    </w:tbl>
    <w:p w14:paraId="3EE018C3" w14:textId="77777777" w:rsidR="00B00960" w:rsidRPr="003C5E85" w:rsidRDefault="000F26AF" w:rsidP="00B00960">
      <w:pPr>
        <w:jc w:val="both"/>
        <w:rPr>
          <w:b/>
          <w:bCs/>
          <w:sz w:val="22"/>
          <w:szCs w:val="22"/>
        </w:rPr>
      </w:pPr>
      <w:r w:rsidRPr="003C5E85">
        <w:rPr>
          <w:sz w:val="22"/>
          <w:szCs w:val="22"/>
        </w:rPr>
        <w:br/>
      </w:r>
      <w:r w:rsidR="00B00960" w:rsidRPr="003C5E85">
        <w:rPr>
          <w:sz w:val="22"/>
          <w:szCs w:val="22"/>
        </w:rPr>
        <w:t>Poziom</w:t>
      </w:r>
      <w:r w:rsidR="00B00960" w:rsidRPr="003C5E85">
        <w:rPr>
          <w:b/>
          <w:bCs/>
          <w:sz w:val="22"/>
          <w:szCs w:val="22"/>
        </w:rPr>
        <w:t xml:space="preserve"> (W)</w:t>
      </w:r>
    </w:p>
    <w:p w14:paraId="3EE018C4" w14:textId="6F9AB8CC" w:rsidR="00B00960" w:rsidRPr="003C5E85" w:rsidRDefault="00B00960" w:rsidP="00B00960">
      <w:pPr>
        <w:pStyle w:val="Tekstpodstawowy"/>
        <w:rPr>
          <w:sz w:val="22"/>
          <w:szCs w:val="22"/>
        </w:rPr>
      </w:pPr>
      <w:r w:rsidRPr="003C5E85">
        <w:rPr>
          <w:sz w:val="22"/>
          <w:szCs w:val="22"/>
        </w:rPr>
        <w:t xml:space="preserve">Uczeń otrzymuje ocenę </w:t>
      </w:r>
      <w:r w:rsidRPr="003C5E85">
        <w:rPr>
          <w:b/>
          <w:bCs/>
          <w:sz w:val="22"/>
          <w:szCs w:val="22"/>
        </w:rPr>
        <w:t>celującą</w:t>
      </w:r>
      <w:r w:rsidRPr="003C5E85">
        <w:rPr>
          <w:sz w:val="22"/>
          <w:szCs w:val="22"/>
        </w:rPr>
        <w:t xml:space="preserve">, jeśli opanował wiedzę i umiejętności z poziomów </w:t>
      </w:r>
      <w:r w:rsidR="002001D4">
        <w:rPr>
          <w:sz w:val="22"/>
          <w:szCs w:val="22"/>
        </w:rPr>
        <w:t xml:space="preserve">od </w:t>
      </w:r>
      <w:r w:rsidRPr="003C5E85">
        <w:rPr>
          <w:sz w:val="22"/>
          <w:szCs w:val="22"/>
        </w:rPr>
        <w:t xml:space="preserve">(K) </w:t>
      </w:r>
      <w:r w:rsidR="002001D4">
        <w:rPr>
          <w:sz w:val="22"/>
          <w:szCs w:val="22"/>
        </w:rPr>
        <w:t>do</w:t>
      </w:r>
      <w:r w:rsidRPr="003C5E85">
        <w:rPr>
          <w:sz w:val="22"/>
          <w:szCs w:val="22"/>
        </w:rPr>
        <w:t xml:space="preserve"> (D)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00960" w:rsidRPr="003C5E85" w14:paraId="3EE018C6" w14:textId="77777777" w:rsidTr="00755249">
        <w:tc>
          <w:tcPr>
            <w:tcW w:w="9212" w:type="dxa"/>
          </w:tcPr>
          <w:p w14:paraId="3EE018C5" w14:textId="77777777" w:rsidR="00B00960" w:rsidRPr="003C5E85" w:rsidRDefault="00F515F4" w:rsidP="00755249">
            <w:pPr>
              <w:numPr>
                <w:ilvl w:val="0"/>
                <w:numId w:val="4"/>
              </w:numPr>
              <w:rPr>
                <w:bCs/>
                <w:sz w:val="22"/>
                <w:szCs w:val="22"/>
              </w:rPr>
            </w:pPr>
            <w:r w:rsidRPr="003C5E85">
              <w:rPr>
                <w:bCs/>
                <w:sz w:val="22"/>
                <w:szCs w:val="22"/>
              </w:rPr>
              <w:t>przeprowadza dowód nie wprost</w:t>
            </w:r>
            <w:r w:rsidR="00B32C5D" w:rsidRPr="003C5E85">
              <w:rPr>
                <w:bCs/>
                <w:sz w:val="22"/>
                <w:szCs w:val="22"/>
              </w:rPr>
              <w:t xml:space="preserve"> (np. dotyczący liczb pierwszych)</w:t>
            </w:r>
          </w:p>
        </w:tc>
      </w:tr>
    </w:tbl>
    <w:p w14:paraId="3EE018C7" w14:textId="77777777" w:rsidR="00B00960" w:rsidRPr="003C5E85" w:rsidRDefault="00B00960" w:rsidP="00B00960">
      <w:pPr>
        <w:pStyle w:val="Nagwek1"/>
        <w:rPr>
          <w:sz w:val="22"/>
          <w:szCs w:val="22"/>
        </w:rPr>
      </w:pPr>
    </w:p>
    <w:p w14:paraId="3EE018C8" w14:textId="77777777" w:rsidR="00B00960" w:rsidRPr="003C5E85" w:rsidRDefault="00B00960" w:rsidP="00B00960">
      <w:pPr>
        <w:pStyle w:val="Nagwek1"/>
        <w:rPr>
          <w:sz w:val="22"/>
          <w:szCs w:val="22"/>
        </w:rPr>
      </w:pPr>
    </w:p>
    <w:p w14:paraId="3EE018C9" w14:textId="77777777" w:rsidR="00B00960" w:rsidRPr="003C5E85" w:rsidRDefault="00B20B66" w:rsidP="00B00960">
      <w:pPr>
        <w:pStyle w:val="Nagwek1"/>
        <w:rPr>
          <w:sz w:val="22"/>
          <w:szCs w:val="22"/>
        </w:rPr>
      </w:pPr>
      <w:r w:rsidRPr="003C5E85">
        <w:rPr>
          <w:sz w:val="22"/>
          <w:szCs w:val="22"/>
        </w:rPr>
        <w:t>5</w:t>
      </w:r>
      <w:r w:rsidR="00577C42" w:rsidRPr="003C5E85">
        <w:rPr>
          <w:sz w:val="22"/>
          <w:szCs w:val="22"/>
        </w:rPr>
        <w:t xml:space="preserve">. POWTÓRZENIE </w:t>
      </w:r>
    </w:p>
    <w:p w14:paraId="3EE018CA" w14:textId="1AAC5B02" w:rsidR="00B00960" w:rsidRPr="003C5E85" w:rsidRDefault="00B00960" w:rsidP="00D67D71">
      <w:pPr>
        <w:rPr>
          <w:sz w:val="22"/>
          <w:szCs w:val="22"/>
        </w:rPr>
      </w:pPr>
      <w:r w:rsidRPr="003C5E85">
        <w:rPr>
          <w:sz w:val="22"/>
          <w:szCs w:val="22"/>
        </w:rPr>
        <w:t>Wymagania dotyczące powtarzanych wiadomoś</w:t>
      </w:r>
      <w:r w:rsidR="00577C42" w:rsidRPr="003C5E85">
        <w:rPr>
          <w:sz w:val="22"/>
          <w:szCs w:val="22"/>
        </w:rPr>
        <w:t>ci zostały opisane w propozycjach przedmiotowego systemu oceniania dla klas</w:t>
      </w:r>
      <w:r w:rsidRPr="003C5E85">
        <w:rPr>
          <w:sz w:val="22"/>
          <w:szCs w:val="22"/>
        </w:rPr>
        <w:t xml:space="preserve"> pierwszej</w:t>
      </w:r>
      <w:r w:rsidR="00855BB4" w:rsidRPr="003C5E85">
        <w:rPr>
          <w:sz w:val="22"/>
          <w:szCs w:val="22"/>
        </w:rPr>
        <w:t xml:space="preserve">, </w:t>
      </w:r>
      <w:r w:rsidRPr="003C5E85">
        <w:rPr>
          <w:sz w:val="22"/>
          <w:szCs w:val="22"/>
        </w:rPr>
        <w:t>drugiej</w:t>
      </w:r>
      <w:r w:rsidR="00855BB4" w:rsidRPr="003C5E85">
        <w:rPr>
          <w:sz w:val="22"/>
          <w:szCs w:val="22"/>
        </w:rPr>
        <w:t xml:space="preserve"> i trzeciej</w:t>
      </w:r>
      <w:r w:rsidRPr="003C5E85">
        <w:rPr>
          <w:sz w:val="22"/>
          <w:szCs w:val="22"/>
        </w:rPr>
        <w:t xml:space="preserve">. </w:t>
      </w:r>
      <w:r w:rsidR="002001D4">
        <w:rPr>
          <w:sz w:val="22"/>
          <w:szCs w:val="22"/>
        </w:rPr>
        <w:t>Z kolei te z</w:t>
      </w:r>
      <w:r w:rsidRPr="003C5E85">
        <w:rPr>
          <w:sz w:val="22"/>
          <w:szCs w:val="22"/>
        </w:rPr>
        <w:t xml:space="preserve"> zakres</w:t>
      </w:r>
      <w:r w:rsidR="002001D4">
        <w:rPr>
          <w:sz w:val="22"/>
          <w:szCs w:val="22"/>
        </w:rPr>
        <w:t>u</w:t>
      </w:r>
      <w:r w:rsidRPr="003C5E85">
        <w:rPr>
          <w:sz w:val="22"/>
          <w:szCs w:val="22"/>
        </w:rPr>
        <w:t xml:space="preserve"> </w:t>
      </w:r>
      <w:r w:rsidR="00871E12" w:rsidRPr="003C5E85">
        <w:rPr>
          <w:sz w:val="22"/>
          <w:szCs w:val="22"/>
        </w:rPr>
        <w:t>r</w:t>
      </w:r>
      <w:r w:rsidRPr="003C5E85">
        <w:rPr>
          <w:sz w:val="22"/>
          <w:szCs w:val="22"/>
        </w:rPr>
        <w:t>achunku prawdopodobieństwa</w:t>
      </w:r>
      <w:r w:rsidR="00D67D71" w:rsidRPr="003C5E85">
        <w:rPr>
          <w:sz w:val="22"/>
          <w:szCs w:val="22"/>
        </w:rPr>
        <w:t xml:space="preserve"> </w:t>
      </w:r>
      <w:r w:rsidR="00855BB4" w:rsidRPr="003C5E85">
        <w:rPr>
          <w:sz w:val="22"/>
          <w:szCs w:val="22"/>
        </w:rPr>
        <w:t>i</w:t>
      </w:r>
      <w:r w:rsidRPr="003C5E85">
        <w:rPr>
          <w:sz w:val="22"/>
          <w:szCs w:val="22"/>
        </w:rPr>
        <w:t xml:space="preserve"> </w:t>
      </w:r>
      <w:r w:rsidR="00871E12" w:rsidRPr="003C5E85">
        <w:rPr>
          <w:sz w:val="22"/>
          <w:szCs w:val="22"/>
        </w:rPr>
        <w:t>s</w:t>
      </w:r>
      <w:r w:rsidRPr="003C5E85">
        <w:rPr>
          <w:sz w:val="22"/>
          <w:szCs w:val="22"/>
        </w:rPr>
        <w:t>tereometrii</w:t>
      </w:r>
      <w:r w:rsidR="002001D4">
        <w:rPr>
          <w:sz w:val="22"/>
          <w:szCs w:val="22"/>
        </w:rPr>
        <w:t xml:space="preserve"> </w:t>
      </w:r>
      <w:r w:rsidR="002001D4" w:rsidRPr="003C5E85">
        <w:rPr>
          <w:bCs/>
          <w:sz w:val="22"/>
          <w:szCs w:val="22"/>
        </w:rPr>
        <w:t>są</w:t>
      </w:r>
      <w:r w:rsidRPr="003C5E85">
        <w:rPr>
          <w:sz w:val="22"/>
          <w:szCs w:val="22"/>
        </w:rPr>
        <w:t xml:space="preserve"> </w:t>
      </w:r>
      <w:r w:rsidRPr="003C5E85">
        <w:rPr>
          <w:bCs/>
          <w:sz w:val="22"/>
          <w:szCs w:val="22"/>
        </w:rPr>
        <w:t>opisane powyżej.</w:t>
      </w:r>
    </w:p>
    <w:p w14:paraId="3EE018CB" w14:textId="77777777" w:rsidR="000F528D" w:rsidRPr="003C5E85" w:rsidRDefault="000F528D" w:rsidP="00B00960">
      <w:pPr>
        <w:rPr>
          <w:b/>
          <w:bCs/>
          <w:sz w:val="22"/>
          <w:szCs w:val="22"/>
        </w:rPr>
      </w:pPr>
    </w:p>
    <w:sectPr w:rsidR="000F528D" w:rsidRPr="003C5E85" w:rsidSect="00804B8F">
      <w:headerReference w:type="default" r:id="rId12"/>
      <w:footerReference w:type="even" r:id="rId13"/>
      <w:footerReference w:type="default" r:id="rId14"/>
      <w:pgSz w:w="11906" w:h="16838"/>
      <w:pgMar w:top="1417" w:right="1417" w:bottom="1258"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52C4" w16cex:dateUtc="2022-05-26T17:2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2D1C" w14:textId="77777777" w:rsidR="00616893" w:rsidRDefault="00616893">
      <w:r>
        <w:separator/>
      </w:r>
    </w:p>
  </w:endnote>
  <w:endnote w:type="continuationSeparator" w:id="0">
    <w:p w14:paraId="400AD4DC" w14:textId="77777777" w:rsidR="00616893" w:rsidRDefault="0061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boto Light">
    <w:altName w:val="Arial"/>
    <w:charset w:val="EE"/>
    <w:family w:val="roman"/>
    <w:pitch w:val="variable"/>
  </w:font>
  <w:font w:name="Calibri">
    <w:panose1 w:val="020F0502020204030204"/>
    <w:charset w:val="EE"/>
    <w:family w:val="swiss"/>
    <w:pitch w:val="variable"/>
    <w:sig w:usb0="E0002AFF" w:usb1="4000ACFF" w:usb2="00000001" w:usb3="00000000" w:csb0="000001FF" w:csb1="00000000"/>
  </w:font>
  <w:font w:name="Roboto">
    <w:altName w:val="Arial"/>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18D4" w14:textId="77777777" w:rsidR="00B11D3F" w:rsidRDefault="009C30E2" w:rsidP="00D62CBA">
    <w:pPr>
      <w:pStyle w:val="Stopka"/>
      <w:framePr w:wrap="around" w:vAnchor="text" w:hAnchor="margin" w:xAlign="right" w:y="1"/>
      <w:rPr>
        <w:rStyle w:val="Numerstrony"/>
      </w:rPr>
    </w:pPr>
    <w:r>
      <w:rPr>
        <w:rStyle w:val="Numerstrony"/>
      </w:rPr>
      <w:fldChar w:fldCharType="begin"/>
    </w:r>
    <w:r w:rsidR="00B11D3F">
      <w:rPr>
        <w:rStyle w:val="Numerstrony"/>
      </w:rPr>
      <w:instrText xml:space="preserve">PAGE  </w:instrText>
    </w:r>
    <w:r>
      <w:rPr>
        <w:rStyle w:val="Numerstrony"/>
      </w:rPr>
      <w:fldChar w:fldCharType="end"/>
    </w:r>
  </w:p>
  <w:p w14:paraId="3EE018D5" w14:textId="77777777" w:rsidR="00B11D3F" w:rsidRDefault="00B11D3F" w:rsidP="00D62CB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18D6" w14:textId="1A151323" w:rsidR="00B11D3F" w:rsidRDefault="009C30E2" w:rsidP="00527877">
    <w:pPr>
      <w:pStyle w:val="Stopka"/>
      <w:framePr w:wrap="around" w:vAnchor="text" w:hAnchor="margin" w:xAlign="right" w:y="1"/>
      <w:rPr>
        <w:rStyle w:val="Numerstrony"/>
      </w:rPr>
    </w:pPr>
    <w:r>
      <w:rPr>
        <w:rStyle w:val="Numerstrony"/>
      </w:rPr>
      <w:fldChar w:fldCharType="begin"/>
    </w:r>
    <w:r w:rsidR="00B11D3F">
      <w:rPr>
        <w:rStyle w:val="Numerstrony"/>
      </w:rPr>
      <w:instrText xml:space="preserve">PAGE  </w:instrText>
    </w:r>
    <w:r>
      <w:rPr>
        <w:rStyle w:val="Numerstrony"/>
      </w:rPr>
      <w:fldChar w:fldCharType="separate"/>
    </w:r>
    <w:r w:rsidR="006F4BC3">
      <w:rPr>
        <w:rStyle w:val="Numerstrony"/>
        <w:noProof/>
      </w:rPr>
      <w:t>7</w:t>
    </w:r>
    <w:r>
      <w:rPr>
        <w:rStyle w:val="Numerstrony"/>
      </w:rPr>
      <w:fldChar w:fldCharType="end"/>
    </w:r>
  </w:p>
  <w:p w14:paraId="3EE018D7" w14:textId="77777777" w:rsidR="00B11D3F" w:rsidRDefault="00B11D3F" w:rsidP="00D62CBA">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1F51" w14:textId="77777777" w:rsidR="00616893" w:rsidRDefault="00616893">
      <w:r>
        <w:separator/>
      </w:r>
    </w:p>
  </w:footnote>
  <w:footnote w:type="continuationSeparator" w:id="0">
    <w:p w14:paraId="6D87B554" w14:textId="77777777" w:rsidR="00616893" w:rsidRDefault="00616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18D2" w14:textId="184FFBD0" w:rsidR="00B11D3F" w:rsidRDefault="004B7C1C" w:rsidP="000275DF">
    <w:pPr>
      <w:pStyle w:val="Nagwek"/>
      <w:jc w:val="right"/>
    </w:pPr>
    <w:proofErr w:type="spellStart"/>
    <w:r>
      <w:t>MATeMAtyka</w:t>
    </w:r>
    <w:proofErr w:type="spellEnd"/>
    <w:r>
      <w:t xml:space="preserve"> 4</w:t>
    </w:r>
    <w:r w:rsidR="00B11D3F" w:rsidRPr="00090E70">
      <w:t xml:space="preserve">. </w:t>
    </w:r>
    <w:r w:rsidR="006F4BC3">
      <w:t>P</w:t>
    </w:r>
    <w:r w:rsidR="00B11D3F">
      <w:t>rzedmiotow</w:t>
    </w:r>
    <w:r w:rsidR="006F4BC3">
      <w:t>y</w:t>
    </w:r>
    <w:r w:rsidR="00B11D3F">
      <w:t xml:space="preserve"> system oceniania</w:t>
    </w:r>
    <w:r w:rsidR="00B11D3F" w:rsidRPr="00090E70">
      <w:t xml:space="preserve">. </w:t>
    </w:r>
    <w:proofErr w:type="spellStart"/>
    <w:r w:rsidR="00B11D3F" w:rsidRPr="00090E70">
      <w:t>ZPiR</w:t>
    </w:r>
    <w:proofErr w:type="spellEnd"/>
    <w:r w:rsidR="00B11D3F" w:rsidRPr="0079605A">
      <w:rPr>
        <w:color w:val="92D050"/>
      </w:rPr>
      <w:t xml:space="preserve">   </w:t>
    </w:r>
    <w:r w:rsidR="00AC2626">
      <w:rPr>
        <w:noProof/>
      </w:rPr>
      <w:drawing>
        <wp:inline distT="0" distB="0" distL="0" distR="0" wp14:anchorId="3EE018D8" wp14:editId="3EE018D9">
          <wp:extent cx="466725" cy="409575"/>
          <wp:effectExtent l="19050" t="0" r="9525" b="0"/>
          <wp:docPr id="2" name="Obraz 1" descr="Opis: Opis: Opis: cid:image001.jpg@01CBFE96.08DC0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cid:image001.jpg@01CBFE96.08DC0EA0"/>
                  <pic:cNvPicPr>
                    <a:picLocks noChangeAspect="1" noChangeArrowheads="1"/>
                  </pic:cNvPicPr>
                </pic:nvPicPr>
                <pic:blipFill>
                  <a:blip r:embed="rId1"/>
                  <a:srcRect/>
                  <a:stretch>
                    <a:fillRect/>
                  </a:stretch>
                </pic:blipFill>
                <pic:spPr bwMode="auto">
                  <a:xfrm>
                    <a:off x="0" y="0"/>
                    <a:ext cx="466725" cy="409575"/>
                  </a:xfrm>
                  <a:prstGeom prst="rect">
                    <a:avLst/>
                  </a:prstGeom>
                  <a:noFill/>
                  <a:ln w="9525">
                    <a:noFill/>
                    <a:miter lim="800000"/>
                    <a:headEnd/>
                    <a:tailEnd/>
                  </a:ln>
                </pic:spPr>
              </pic:pic>
            </a:graphicData>
          </a:graphic>
        </wp:inline>
      </w:drawing>
    </w:r>
  </w:p>
  <w:p w14:paraId="3EE018D3" w14:textId="77777777" w:rsidR="00B11D3F" w:rsidRPr="000275DF" w:rsidRDefault="00B11D3F" w:rsidP="000275D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logoNE_rgb" style="width:575.25pt;height:389.25pt;visibility:visible;mso-wrap-style:square" o:bullet="t">
        <v:imagedata r:id="rId1" o:title="logoNE_rgb"/>
      </v:shape>
    </w:pict>
  </w:numPicBullet>
  <w:abstractNum w:abstractNumId="0" w15:restartNumberingAfterBreak="0">
    <w:nsid w:val="01512439"/>
    <w:multiLevelType w:val="hybridMultilevel"/>
    <w:tmpl w:val="956E13FE"/>
    <w:lvl w:ilvl="0" w:tplc="68F048CA">
      <w:start w:val="1"/>
      <w:numFmt w:val="bullet"/>
      <w:lvlText w:val=""/>
      <w:lvlPicBulletId w:val="0"/>
      <w:lvlJc w:val="left"/>
      <w:pPr>
        <w:tabs>
          <w:tab w:val="num" w:pos="1070"/>
        </w:tabs>
        <w:ind w:left="1070" w:hanging="360"/>
      </w:pPr>
      <w:rPr>
        <w:rFonts w:ascii="Symbol" w:hAnsi="Symbol" w:hint="default"/>
      </w:rPr>
    </w:lvl>
    <w:lvl w:ilvl="1" w:tplc="F97CC5A6" w:tentative="1">
      <w:start w:val="1"/>
      <w:numFmt w:val="bullet"/>
      <w:lvlText w:val=""/>
      <w:lvlJc w:val="left"/>
      <w:pPr>
        <w:tabs>
          <w:tab w:val="num" w:pos="1790"/>
        </w:tabs>
        <w:ind w:left="1790" w:hanging="360"/>
      </w:pPr>
      <w:rPr>
        <w:rFonts w:ascii="Symbol" w:hAnsi="Symbol" w:hint="default"/>
      </w:rPr>
    </w:lvl>
    <w:lvl w:ilvl="2" w:tplc="F2729E64" w:tentative="1">
      <w:start w:val="1"/>
      <w:numFmt w:val="bullet"/>
      <w:lvlText w:val=""/>
      <w:lvlJc w:val="left"/>
      <w:pPr>
        <w:tabs>
          <w:tab w:val="num" w:pos="2510"/>
        </w:tabs>
        <w:ind w:left="2510" w:hanging="360"/>
      </w:pPr>
      <w:rPr>
        <w:rFonts w:ascii="Symbol" w:hAnsi="Symbol" w:hint="default"/>
      </w:rPr>
    </w:lvl>
    <w:lvl w:ilvl="3" w:tplc="D738409E" w:tentative="1">
      <w:start w:val="1"/>
      <w:numFmt w:val="bullet"/>
      <w:lvlText w:val=""/>
      <w:lvlJc w:val="left"/>
      <w:pPr>
        <w:tabs>
          <w:tab w:val="num" w:pos="3230"/>
        </w:tabs>
        <w:ind w:left="3230" w:hanging="360"/>
      </w:pPr>
      <w:rPr>
        <w:rFonts w:ascii="Symbol" w:hAnsi="Symbol" w:hint="default"/>
      </w:rPr>
    </w:lvl>
    <w:lvl w:ilvl="4" w:tplc="7C508122" w:tentative="1">
      <w:start w:val="1"/>
      <w:numFmt w:val="bullet"/>
      <w:lvlText w:val=""/>
      <w:lvlJc w:val="left"/>
      <w:pPr>
        <w:tabs>
          <w:tab w:val="num" w:pos="3950"/>
        </w:tabs>
        <w:ind w:left="3950" w:hanging="360"/>
      </w:pPr>
      <w:rPr>
        <w:rFonts w:ascii="Symbol" w:hAnsi="Symbol" w:hint="default"/>
      </w:rPr>
    </w:lvl>
    <w:lvl w:ilvl="5" w:tplc="793ED068" w:tentative="1">
      <w:start w:val="1"/>
      <w:numFmt w:val="bullet"/>
      <w:lvlText w:val=""/>
      <w:lvlJc w:val="left"/>
      <w:pPr>
        <w:tabs>
          <w:tab w:val="num" w:pos="4670"/>
        </w:tabs>
        <w:ind w:left="4670" w:hanging="360"/>
      </w:pPr>
      <w:rPr>
        <w:rFonts w:ascii="Symbol" w:hAnsi="Symbol" w:hint="default"/>
      </w:rPr>
    </w:lvl>
    <w:lvl w:ilvl="6" w:tplc="D57ED3E6" w:tentative="1">
      <w:start w:val="1"/>
      <w:numFmt w:val="bullet"/>
      <w:lvlText w:val=""/>
      <w:lvlJc w:val="left"/>
      <w:pPr>
        <w:tabs>
          <w:tab w:val="num" w:pos="5390"/>
        </w:tabs>
        <w:ind w:left="5390" w:hanging="360"/>
      </w:pPr>
      <w:rPr>
        <w:rFonts w:ascii="Symbol" w:hAnsi="Symbol" w:hint="default"/>
      </w:rPr>
    </w:lvl>
    <w:lvl w:ilvl="7" w:tplc="B268C700" w:tentative="1">
      <w:start w:val="1"/>
      <w:numFmt w:val="bullet"/>
      <w:lvlText w:val=""/>
      <w:lvlJc w:val="left"/>
      <w:pPr>
        <w:tabs>
          <w:tab w:val="num" w:pos="6110"/>
        </w:tabs>
        <w:ind w:left="6110" w:hanging="360"/>
      </w:pPr>
      <w:rPr>
        <w:rFonts w:ascii="Symbol" w:hAnsi="Symbol" w:hint="default"/>
      </w:rPr>
    </w:lvl>
    <w:lvl w:ilvl="8" w:tplc="D50A90BA" w:tentative="1">
      <w:start w:val="1"/>
      <w:numFmt w:val="bullet"/>
      <w:lvlText w:val=""/>
      <w:lvlJc w:val="left"/>
      <w:pPr>
        <w:tabs>
          <w:tab w:val="num" w:pos="6830"/>
        </w:tabs>
        <w:ind w:left="6830" w:hanging="360"/>
      </w:pPr>
      <w:rPr>
        <w:rFonts w:ascii="Symbol" w:hAnsi="Symbol" w:hint="default"/>
      </w:rPr>
    </w:lvl>
  </w:abstractNum>
  <w:abstractNum w:abstractNumId="1" w15:restartNumberingAfterBreak="0">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B54FB6"/>
    <w:multiLevelType w:val="hybridMultilevel"/>
    <w:tmpl w:val="8F7E6E7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1BE8484F"/>
    <w:multiLevelType w:val="hybridMultilevel"/>
    <w:tmpl w:val="8A627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AA6C81"/>
    <w:multiLevelType w:val="hybridMultilevel"/>
    <w:tmpl w:val="A6409896"/>
    <w:lvl w:ilvl="0" w:tplc="1F126994">
      <w:start w:val="1"/>
      <w:numFmt w:val="bullet"/>
      <w:lvlText w:val=""/>
      <w:lvlJc w:val="left"/>
      <w:pPr>
        <w:tabs>
          <w:tab w:val="num" w:pos="720"/>
        </w:tabs>
        <w:ind w:left="72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74E09"/>
    <w:multiLevelType w:val="hybridMultilevel"/>
    <w:tmpl w:val="0FA48BF6"/>
    <w:lvl w:ilvl="0" w:tplc="F30EEF86">
      <w:start w:val="1"/>
      <w:numFmt w:val="bullet"/>
      <w:lvlText w:val=""/>
      <w:lvlPicBulletId w:val="0"/>
      <w:lvlJc w:val="left"/>
      <w:pPr>
        <w:tabs>
          <w:tab w:val="num" w:pos="720"/>
        </w:tabs>
        <w:ind w:left="720" w:hanging="360"/>
      </w:pPr>
      <w:rPr>
        <w:rFonts w:ascii="Symbol" w:hAnsi="Symbol" w:hint="default"/>
      </w:rPr>
    </w:lvl>
    <w:lvl w:ilvl="1" w:tplc="871CDBC0" w:tentative="1">
      <w:start w:val="1"/>
      <w:numFmt w:val="bullet"/>
      <w:lvlText w:val=""/>
      <w:lvlJc w:val="left"/>
      <w:pPr>
        <w:tabs>
          <w:tab w:val="num" w:pos="1440"/>
        </w:tabs>
        <w:ind w:left="1440" w:hanging="360"/>
      </w:pPr>
      <w:rPr>
        <w:rFonts w:ascii="Symbol" w:hAnsi="Symbol" w:hint="default"/>
      </w:rPr>
    </w:lvl>
    <w:lvl w:ilvl="2" w:tplc="F5CAC708" w:tentative="1">
      <w:start w:val="1"/>
      <w:numFmt w:val="bullet"/>
      <w:lvlText w:val=""/>
      <w:lvlJc w:val="left"/>
      <w:pPr>
        <w:tabs>
          <w:tab w:val="num" w:pos="2160"/>
        </w:tabs>
        <w:ind w:left="2160" w:hanging="360"/>
      </w:pPr>
      <w:rPr>
        <w:rFonts w:ascii="Symbol" w:hAnsi="Symbol" w:hint="default"/>
      </w:rPr>
    </w:lvl>
    <w:lvl w:ilvl="3" w:tplc="31A26406" w:tentative="1">
      <w:start w:val="1"/>
      <w:numFmt w:val="bullet"/>
      <w:lvlText w:val=""/>
      <w:lvlJc w:val="left"/>
      <w:pPr>
        <w:tabs>
          <w:tab w:val="num" w:pos="2880"/>
        </w:tabs>
        <w:ind w:left="2880" w:hanging="360"/>
      </w:pPr>
      <w:rPr>
        <w:rFonts w:ascii="Symbol" w:hAnsi="Symbol" w:hint="default"/>
      </w:rPr>
    </w:lvl>
    <w:lvl w:ilvl="4" w:tplc="984C2D1A" w:tentative="1">
      <w:start w:val="1"/>
      <w:numFmt w:val="bullet"/>
      <w:lvlText w:val=""/>
      <w:lvlJc w:val="left"/>
      <w:pPr>
        <w:tabs>
          <w:tab w:val="num" w:pos="3600"/>
        </w:tabs>
        <w:ind w:left="3600" w:hanging="360"/>
      </w:pPr>
      <w:rPr>
        <w:rFonts w:ascii="Symbol" w:hAnsi="Symbol" w:hint="default"/>
      </w:rPr>
    </w:lvl>
    <w:lvl w:ilvl="5" w:tplc="88689B48" w:tentative="1">
      <w:start w:val="1"/>
      <w:numFmt w:val="bullet"/>
      <w:lvlText w:val=""/>
      <w:lvlJc w:val="left"/>
      <w:pPr>
        <w:tabs>
          <w:tab w:val="num" w:pos="4320"/>
        </w:tabs>
        <w:ind w:left="4320" w:hanging="360"/>
      </w:pPr>
      <w:rPr>
        <w:rFonts w:ascii="Symbol" w:hAnsi="Symbol" w:hint="default"/>
      </w:rPr>
    </w:lvl>
    <w:lvl w:ilvl="6" w:tplc="8D2437BC" w:tentative="1">
      <w:start w:val="1"/>
      <w:numFmt w:val="bullet"/>
      <w:lvlText w:val=""/>
      <w:lvlJc w:val="left"/>
      <w:pPr>
        <w:tabs>
          <w:tab w:val="num" w:pos="5040"/>
        </w:tabs>
        <w:ind w:left="5040" w:hanging="360"/>
      </w:pPr>
      <w:rPr>
        <w:rFonts w:ascii="Symbol" w:hAnsi="Symbol" w:hint="default"/>
      </w:rPr>
    </w:lvl>
    <w:lvl w:ilvl="7" w:tplc="84DC5AEE" w:tentative="1">
      <w:start w:val="1"/>
      <w:numFmt w:val="bullet"/>
      <w:lvlText w:val=""/>
      <w:lvlJc w:val="left"/>
      <w:pPr>
        <w:tabs>
          <w:tab w:val="num" w:pos="5760"/>
        </w:tabs>
        <w:ind w:left="5760" w:hanging="360"/>
      </w:pPr>
      <w:rPr>
        <w:rFonts w:ascii="Symbol" w:hAnsi="Symbol" w:hint="default"/>
      </w:rPr>
    </w:lvl>
    <w:lvl w:ilvl="8" w:tplc="D242BC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E5C3271"/>
    <w:multiLevelType w:val="hybridMultilevel"/>
    <w:tmpl w:val="CFEC191A"/>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215BFE"/>
    <w:multiLevelType w:val="hybridMultilevel"/>
    <w:tmpl w:val="6226D7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378AA"/>
    <w:multiLevelType w:val="multilevel"/>
    <w:tmpl w:val="E2D479CE"/>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15:restartNumberingAfterBreak="0">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060F9"/>
    <w:multiLevelType w:val="hybridMultilevel"/>
    <w:tmpl w:val="0DDE615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0E6427"/>
    <w:multiLevelType w:val="hybridMultilevel"/>
    <w:tmpl w:val="F4B2F4D6"/>
    <w:lvl w:ilvl="0" w:tplc="B84EFC92">
      <w:numFmt w:val="bullet"/>
      <w:lvlText w:val=""/>
      <w:lvlJc w:val="left"/>
      <w:pPr>
        <w:tabs>
          <w:tab w:val="num" w:pos="643"/>
        </w:tabs>
        <w:ind w:left="643"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A5AD0"/>
    <w:multiLevelType w:val="hybridMultilevel"/>
    <w:tmpl w:val="5A4A2E5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22" w15:restartNumberingAfterBreak="0">
    <w:nsid w:val="77BA5A5B"/>
    <w:multiLevelType w:val="hybridMultilevel"/>
    <w:tmpl w:val="2BBC38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22"/>
  </w:num>
  <w:num w:numId="4">
    <w:abstractNumId w:val="3"/>
  </w:num>
  <w:num w:numId="5">
    <w:abstractNumId w:val="2"/>
  </w:num>
  <w:num w:numId="6">
    <w:abstractNumId w:val="4"/>
  </w:num>
  <w:num w:numId="7">
    <w:abstractNumId w:val="18"/>
  </w:num>
  <w:num w:numId="8">
    <w:abstractNumId w:val="11"/>
  </w:num>
  <w:num w:numId="9">
    <w:abstractNumId w:val="14"/>
  </w:num>
  <w:num w:numId="10">
    <w:abstractNumId w:val="12"/>
  </w:num>
  <w:num w:numId="11">
    <w:abstractNumId w:val="21"/>
  </w:num>
  <w:num w:numId="12">
    <w:abstractNumId w:val="17"/>
  </w:num>
  <w:num w:numId="13">
    <w:abstractNumId w:val="15"/>
  </w:num>
  <w:num w:numId="14">
    <w:abstractNumId w:val="10"/>
  </w:num>
  <w:num w:numId="15">
    <w:abstractNumId w:val="7"/>
  </w:num>
  <w:num w:numId="16">
    <w:abstractNumId w:val="5"/>
  </w:num>
  <w:num w:numId="17">
    <w:abstractNumId w:val="9"/>
  </w:num>
  <w:num w:numId="18">
    <w:abstractNumId w:val="6"/>
  </w:num>
  <w:num w:numId="19">
    <w:abstractNumId w:val="16"/>
  </w:num>
  <w:num w:numId="20">
    <w:abstractNumId w:val="19"/>
  </w:num>
  <w:num w:numId="21">
    <w:abstractNumId w:val="0"/>
  </w:num>
  <w:num w:numId="22">
    <w:abstractNumId w:val="8"/>
  </w:num>
  <w:num w:numId="23">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wia Gruszka">
    <w15:presenceInfo w15:providerId="None" w15:userId="Sylwia Gru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44"/>
    <w:rsid w:val="00000738"/>
    <w:rsid w:val="00007F51"/>
    <w:rsid w:val="000178B2"/>
    <w:rsid w:val="00020020"/>
    <w:rsid w:val="000275DF"/>
    <w:rsid w:val="00031738"/>
    <w:rsid w:val="0003563A"/>
    <w:rsid w:val="000402F8"/>
    <w:rsid w:val="00041927"/>
    <w:rsid w:val="00041DF0"/>
    <w:rsid w:val="00045649"/>
    <w:rsid w:val="00063A96"/>
    <w:rsid w:val="00067E99"/>
    <w:rsid w:val="00072CF5"/>
    <w:rsid w:val="00074CEE"/>
    <w:rsid w:val="00083C7C"/>
    <w:rsid w:val="000848FD"/>
    <w:rsid w:val="0009535D"/>
    <w:rsid w:val="000963C8"/>
    <w:rsid w:val="000A1A35"/>
    <w:rsid w:val="000A1BFC"/>
    <w:rsid w:val="000A3914"/>
    <w:rsid w:val="000B05EA"/>
    <w:rsid w:val="000B5E8C"/>
    <w:rsid w:val="000F0188"/>
    <w:rsid w:val="000F26AF"/>
    <w:rsid w:val="000F528D"/>
    <w:rsid w:val="000F55AE"/>
    <w:rsid w:val="000F5970"/>
    <w:rsid w:val="00100606"/>
    <w:rsid w:val="00102150"/>
    <w:rsid w:val="00104B1B"/>
    <w:rsid w:val="001158CC"/>
    <w:rsid w:val="001160FC"/>
    <w:rsid w:val="00117651"/>
    <w:rsid w:val="001218AA"/>
    <w:rsid w:val="0012441B"/>
    <w:rsid w:val="00124748"/>
    <w:rsid w:val="0012577E"/>
    <w:rsid w:val="001346A9"/>
    <w:rsid w:val="0013567D"/>
    <w:rsid w:val="00135723"/>
    <w:rsid w:val="001403F2"/>
    <w:rsid w:val="00142F90"/>
    <w:rsid w:val="001611BD"/>
    <w:rsid w:val="00163332"/>
    <w:rsid w:val="00163DB8"/>
    <w:rsid w:val="00170EEE"/>
    <w:rsid w:val="00175756"/>
    <w:rsid w:val="00193636"/>
    <w:rsid w:val="00196390"/>
    <w:rsid w:val="00197B0D"/>
    <w:rsid w:val="001A5663"/>
    <w:rsid w:val="001D4D47"/>
    <w:rsid w:val="001D7B3C"/>
    <w:rsid w:val="001E4541"/>
    <w:rsid w:val="002001D4"/>
    <w:rsid w:val="00202F72"/>
    <w:rsid w:val="002048E0"/>
    <w:rsid w:val="002230B0"/>
    <w:rsid w:val="00242AD3"/>
    <w:rsid w:val="00242C29"/>
    <w:rsid w:val="00252F88"/>
    <w:rsid w:val="00261F36"/>
    <w:rsid w:val="002628CD"/>
    <w:rsid w:val="00283D1D"/>
    <w:rsid w:val="0029067E"/>
    <w:rsid w:val="002943DB"/>
    <w:rsid w:val="002955D4"/>
    <w:rsid w:val="0029578C"/>
    <w:rsid w:val="0029605B"/>
    <w:rsid w:val="0029758A"/>
    <w:rsid w:val="002A09E7"/>
    <w:rsid w:val="002A1615"/>
    <w:rsid w:val="002A56DA"/>
    <w:rsid w:val="002B2504"/>
    <w:rsid w:val="002B4595"/>
    <w:rsid w:val="002B4AFC"/>
    <w:rsid w:val="002C08E7"/>
    <w:rsid w:val="002D5D55"/>
    <w:rsid w:val="002E67DA"/>
    <w:rsid w:val="003026D4"/>
    <w:rsid w:val="003029B8"/>
    <w:rsid w:val="003050FC"/>
    <w:rsid w:val="00307C80"/>
    <w:rsid w:val="003117E0"/>
    <w:rsid w:val="00314398"/>
    <w:rsid w:val="003225F6"/>
    <w:rsid w:val="00332D2C"/>
    <w:rsid w:val="0033308E"/>
    <w:rsid w:val="0034789C"/>
    <w:rsid w:val="00350363"/>
    <w:rsid w:val="003523D1"/>
    <w:rsid w:val="003531F8"/>
    <w:rsid w:val="003620D4"/>
    <w:rsid w:val="00365070"/>
    <w:rsid w:val="00365D82"/>
    <w:rsid w:val="0037103C"/>
    <w:rsid w:val="00373788"/>
    <w:rsid w:val="003738DD"/>
    <w:rsid w:val="00384983"/>
    <w:rsid w:val="00395CCE"/>
    <w:rsid w:val="003A41EF"/>
    <w:rsid w:val="003A4E67"/>
    <w:rsid w:val="003B0193"/>
    <w:rsid w:val="003B5DDB"/>
    <w:rsid w:val="003C0CA6"/>
    <w:rsid w:val="003C5E85"/>
    <w:rsid w:val="003E14A8"/>
    <w:rsid w:val="003E1945"/>
    <w:rsid w:val="003E2FFE"/>
    <w:rsid w:val="003E5F23"/>
    <w:rsid w:val="003E6361"/>
    <w:rsid w:val="003F07DB"/>
    <w:rsid w:val="003F31E9"/>
    <w:rsid w:val="003F566E"/>
    <w:rsid w:val="004015B0"/>
    <w:rsid w:val="0041125C"/>
    <w:rsid w:val="00413C96"/>
    <w:rsid w:val="00416672"/>
    <w:rsid w:val="00420C37"/>
    <w:rsid w:val="004330EC"/>
    <w:rsid w:val="0043476F"/>
    <w:rsid w:val="004438B5"/>
    <w:rsid w:val="00443BDD"/>
    <w:rsid w:val="00447142"/>
    <w:rsid w:val="00454AD9"/>
    <w:rsid w:val="00461576"/>
    <w:rsid w:val="004843C8"/>
    <w:rsid w:val="00493C1D"/>
    <w:rsid w:val="00494898"/>
    <w:rsid w:val="00496F93"/>
    <w:rsid w:val="00497930"/>
    <w:rsid w:val="004B0166"/>
    <w:rsid w:val="004B2F19"/>
    <w:rsid w:val="004B52BF"/>
    <w:rsid w:val="004B61F3"/>
    <w:rsid w:val="004B7C1C"/>
    <w:rsid w:val="004C6612"/>
    <w:rsid w:val="004D103E"/>
    <w:rsid w:val="004E3544"/>
    <w:rsid w:val="004F07A4"/>
    <w:rsid w:val="004F37FC"/>
    <w:rsid w:val="004F3A92"/>
    <w:rsid w:val="004F72DB"/>
    <w:rsid w:val="0050012E"/>
    <w:rsid w:val="005038B2"/>
    <w:rsid w:val="005111DC"/>
    <w:rsid w:val="00512644"/>
    <w:rsid w:val="00515A42"/>
    <w:rsid w:val="00517CE4"/>
    <w:rsid w:val="005205F9"/>
    <w:rsid w:val="00520A5E"/>
    <w:rsid w:val="00523B79"/>
    <w:rsid w:val="00523FA4"/>
    <w:rsid w:val="00526BEE"/>
    <w:rsid w:val="00527877"/>
    <w:rsid w:val="00550D00"/>
    <w:rsid w:val="00556685"/>
    <w:rsid w:val="00557234"/>
    <w:rsid w:val="00564E62"/>
    <w:rsid w:val="005725D6"/>
    <w:rsid w:val="00577C42"/>
    <w:rsid w:val="00584254"/>
    <w:rsid w:val="00585FF0"/>
    <w:rsid w:val="005870A4"/>
    <w:rsid w:val="00595716"/>
    <w:rsid w:val="00595B11"/>
    <w:rsid w:val="00596C50"/>
    <w:rsid w:val="005A01A4"/>
    <w:rsid w:val="005A4FC8"/>
    <w:rsid w:val="005B0925"/>
    <w:rsid w:val="005C3208"/>
    <w:rsid w:val="005D2042"/>
    <w:rsid w:val="005D2696"/>
    <w:rsid w:val="005E0324"/>
    <w:rsid w:val="005E6FF4"/>
    <w:rsid w:val="005F5BE5"/>
    <w:rsid w:val="006021BD"/>
    <w:rsid w:val="00603209"/>
    <w:rsid w:val="006066F2"/>
    <w:rsid w:val="00614221"/>
    <w:rsid w:val="00616893"/>
    <w:rsid w:val="00617FB3"/>
    <w:rsid w:val="00626693"/>
    <w:rsid w:val="006344F8"/>
    <w:rsid w:val="00641B14"/>
    <w:rsid w:val="0064696F"/>
    <w:rsid w:val="0065439B"/>
    <w:rsid w:val="00657261"/>
    <w:rsid w:val="00660201"/>
    <w:rsid w:val="006624F8"/>
    <w:rsid w:val="00667603"/>
    <w:rsid w:val="006679C8"/>
    <w:rsid w:val="00682BC0"/>
    <w:rsid w:val="0068433F"/>
    <w:rsid w:val="00686158"/>
    <w:rsid w:val="00696BAB"/>
    <w:rsid w:val="006A1294"/>
    <w:rsid w:val="006A3017"/>
    <w:rsid w:val="006A5BA4"/>
    <w:rsid w:val="006A7F8A"/>
    <w:rsid w:val="006C601E"/>
    <w:rsid w:val="006D22D2"/>
    <w:rsid w:val="006D3B78"/>
    <w:rsid w:val="006E0B8F"/>
    <w:rsid w:val="006F3D26"/>
    <w:rsid w:val="006F4BC3"/>
    <w:rsid w:val="00700440"/>
    <w:rsid w:val="00707630"/>
    <w:rsid w:val="0071079E"/>
    <w:rsid w:val="00710FAE"/>
    <w:rsid w:val="00712C90"/>
    <w:rsid w:val="00716EDB"/>
    <w:rsid w:val="007222B3"/>
    <w:rsid w:val="007262A4"/>
    <w:rsid w:val="007338B4"/>
    <w:rsid w:val="007459D9"/>
    <w:rsid w:val="007471BA"/>
    <w:rsid w:val="0076152C"/>
    <w:rsid w:val="00763F2B"/>
    <w:rsid w:val="0076487E"/>
    <w:rsid w:val="00764A5D"/>
    <w:rsid w:val="00766A59"/>
    <w:rsid w:val="00775650"/>
    <w:rsid w:val="00780C4B"/>
    <w:rsid w:val="00782D6A"/>
    <w:rsid w:val="00790E87"/>
    <w:rsid w:val="007C5CAF"/>
    <w:rsid w:val="007E59B6"/>
    <w:rsid w:val="007F3050"/>
    <w:rsid w:val="007F49C9"/>
    <w:rsid w:val="007F688E"/>
    <w:rsid w:val="00804B8F"/>
    <w:rsid w:val="0080579D"/>
    <w:rsid w:val="0081036F"/>
    <w:rsid w:val="00831D2B"/>
    <w:rsid w:val="008350E0"/>
    <w:rsid w:val="00835E6C"/>
    <w:rsid w:val="008416CA"/>
    <w:rsid w:val="00843F53"/>
    <w:rsid w:val="008468D6"/>
    <w:rsid w:val="00855BB4"/>
    <w:rsid w:val="00857B18"/>
    <w:rsid w:val="008602F5"/>
    <w:rsid w:val="00863754"/>
    <w:rsid w:val="00865C05"/>
    <w:rsid w:val="00871E12"/>
    <w:rsid w:val="00873F2B"/>
    <w:rsid w:val="0089194B"/>
    <w:rsid w:val="008A337B"/>
    <w:rsid w:val="008C27DE"/>
    <w:rsid w:val="008C3C07"/>
    <w:rsid w:val="008C5C0F"/>
    <w:rsid w:val="008C613C"/>
    <w:rsid w:val="008D082A"/>
    <w:rsid w:val="008D13AA"/>
    <w:rsid w:val="008D1DCC"/>
    <w:rsid w:val="008D5818"/>
    <w:rsid w:val="008E3EB9"/>
    <w:rsid w:val="008E68E9"/>
    <w:rsid w:val="008F291F"/>
    <w:rsid w:val="008F51E6"/>
    <w:rsid w:val="00903E61"/>
    <w:rsid w:val="009053A0"/>
    <w:rsid w:val="00922636"/>
    <w:rsid w:val="00930EF0"/>
    <w:rsid w:val="00931FDC"/>
    <w:rsid w:val="00932C64"/>
    <w:rsid w:val="00932E51"/>
    <w:rsid w:val="00934E88"/>
    <w:rsid w:val="009359CF"/>
    <w:rsid w:val="009402C3"/>
    <w:rsid w:val="00944483"/>
    <w:rsid w:val="00957DC9"/>
    <w:rsid w:val="00963CD6"/>
    <w:rsid w:val="00964C71"/>
    <w:rsid w:val="00976000"/>
    <w:rsid w:val="00976C1A"/>
    <w:rsid w:val="00984789"/>
    <w:rsid w:val="00985763"/>
    <w:rsid w:val="009C0CA1"/>
    <w:rsid w:val="009C30E2"/>
    <w:rsid w:val="009C4F85"/>
    <w:rsid w:val="009C57EE"/>
    <w:rsid w:val="009C7725"/>
    <w:rsid w:val="009D2435"/>
    <w:rsid w:val="009E7150"/>
    <w:rsid w:val="009F3380"/>
    <w:rsid w:val="00A10BCB"/>
    <w:rsid w:val="00A22FFF"/>
    <w:rsid w:val="00A24C13"/>
    <w:rsid w:val="00A25813"/>
    <w:rsid w:val="00A33945"/>
    <w:rsid w:val="00A342F1"/>
    <w:rsid w:val="00A35402"/>
    <w:rsid w:val="00A365CD"/>
    <w:rsid w:val="00A4026C"/>
    <w:rsid w:val="00A42E03"/>
    <w:rsid w:val="00A46A89"/>
    <w:rsid w:val="00A47B78"/>
    <w:rsid w:val="00A550D2"/>
    <w:rsid w:val="00A56723"/>
    <w:rsid w:val="00A56902"/>
    <w:rsid w:val="00A575E6"/>
    <w:rsid w:val="00A60B95"/>
    <w:rsid w:val="00A66CEE"/>
    <w:rsid w:val="00A7254E"/>
    <w:rsid w:val="00A7702C"/>
    <w:rsid w:val="00A77981"/>
    <w:rsid w:val="00A8674E"/>
    <w:rsid w:val="00A94102"/>
    <w:rsid w:val="00A9592B"/>
    <w:rsid w:val="00AB2B6D"/>
    <w:rsid w:val="00AB67DD"/>
    <w:rsid w:val="00AC2626"/>
    <w:rsid w:val="00AC410F"/>
    <w:rsid w:val="00AC4491"/>
    <w:rsid w:val="00AC5382"/>
    <w:rsid w:val="00AC717E"/>
    <w:rsid w:val="00AD4B24"/>
    <w:rsid w:val="00AD6795"/>
    <w:rsid w:val="00AD7F1D"/>
    <w:rsid w:val="00AE15D7"/>
    <w:rsid w:val="00AE5530"/>
    <w:rsid w:val="00AE62D4"/>
    <w:rsid w:val="00AE6B7C"/>
    <w:rsid w:val="00AF383F"/>
    <w:rsid w:val="00AF5264"/>
    <w:rsid w:val="00B00617"/>
    <w:rsid w:val="00B00960"/>
    <w:rsid w:val="00B07C77"/>
    <w:rsid w:val="00B11D3F"/>
    <w:rsid w:val="00B16370"/>
    <w:rsid w:val="00B2040C"/>
    <w:rsid w:val="00B20B66"/>
    <w:rsid w:val="00B27988"/>
    <w:rsid w:val="00B32C5D"/>
    <w:rsid w:val="00B36694"/>
    <w:rsid w:val="00B4292B"/>
    <w:rsid w:val="00B42FA5"/>
    <w:rsid w:val="00B46D36"/>
    <w:rsid w:val="00B51167"/>
    <w:rsid w:val="00B6038E"/>
    <w:rsid w:val="00B658BC"/>
    <w:rsid w:val="00B66A85"/>
    <w:rsid w:val="00B7579F"/>
    <w:rsid w:val="00B7769A"/>
    <w:rsid w:val="00B84A5E"/>
    <w:rsid w:val="00B8786F"/>
    <w:rsid w:val="00B94DEB"/>
    <w:rsid w:val="00BA3D3D"/>
    <w:rsid w:val="00BA7F92"/>
    <w:rsid w:val="00BB45ED"/>
    <w:rsid w:val="00BB7656"/>
    <w:rsid w:val="00BC52BC"/>
    <w:rsid w:val="00BC5774"/>
    <w:rsid w:val="00BC77EC"/>
    <w:rsid w:val="00BD12DE"/>
    <w:rsid w:val="00BD4BFC"/>
    <w:rsid w:val="00BD6749"/>
    <w:rsid w:val="00BF7E47"/>
    <w:rsid w:val="00C01047"/>
    <w:rsid w:val="00C06BDA"/>
    <w:rsid w:val="00C07791"/>
    <w:rsid w:val="00C10D50"/>
    <w:rsid w:val="00C12117"/>
    <w:rsid w:val="00C145B7"/>
    <w:rsid w:val="00C17F52"/>
    <w:rsid w:val="00C54419"/>
    <w:rsid w:val="00C61747"/>
    <w:rsid w:val="00C7682C"/>
    <w:rsid w:val="00C864C4"/>
    <w:rsid w:val="00C8657A"/>
    <w:rsid w:val="00CC2203"/>
    <w:rsid w:val="00CC3B22"/>
    <w:rsid w:val="00CD12EB"/>
    <w:rsid w:val="00CD48FF"/>
    <w:rsid w:val="00CD7D4C"/>
    <w:rsid w:val="00CE5491"/>
    <w:rsid w:val="00CF7CC8"/>
    <w:rsid w:val="00D01C9C"/>
    <w:rsid w:val="00D06000"/>
    <w:rsid w:val="00D11AA4"/>
    <w:rsid w:val="00D21321"/>
    <w:rsid w:val="00D364DD"/>
    <w:rsid w:val="00D44609"/>
    <w:rsid w:val="00D506AA"/>
    <w:rsid w:val="00D52A25"/>
    <w:rsid w:val="00D52C9F"/>
    <w:rsid w:val="00D604D9"/>
    <w:rsid w:val="00D62CBA"/>
    <w:rsid w:val="00D64CEE"/>
    <w:rsid w:val="00D66AD1"/>
    <w:rsid w:val="00D67D71"/>
    <w:rsid w:val="00D71FDA"/>
    <w:rsid w:val="00D8169D"/>
    <w:rsid w:val="00D826D1"/>
    <w:rsid w:val="00D82A61"/>
    <w:rsid w:val="00D86FF4"/>
    <w:rsid w:val="00D935B5"/>
    <w:rsid w:val="00D94524"/>
    <w:rsid w:val="00D95F49"/>
    <w:rsid w:val="00DB3DB1"/>
    <w:rsid w:val="00DB3DD4"/>
    <w:rsid w:val="00DB7B0E"/>
    <w:rsid w:val="00DC48A5"/>
    <w:rsid w:val="00DD1BCB"/>
    <w:rsid w:val="00DD221B"/>
    <w:rsid w:val="00DD39AF"/>
    <w:rsid w:val="00DE16F0"/>
    <w:rsid w:val="00DE2A82"/>
    <w:rsid w:val="00DE33AC"/>
    <w:rsid w:val="00DE3A9D"/>
    <w:rsid w:val="00DE7E64"/>
    <w:rsid w:val="00E00B64"/>
    <w:rsid w:val="00E02966"/>
    <w:rsid w:val="00E071BE"/>
    <w:rsid w:val="00E1103D"/>
    <w:rsid w:val="00E12CD6"/>
    <w:rsid w:val="00E138C3"/>
    <w:rsid w:val="00E15948"/>
    <w:rsid w:val="00E30EF5"/>
    <w:rsid w:val="00E3574D"/>
    <w:rsid w:val="00E42CFC"/>
    <w:rsid w:val="00E472D5"/>
    <w:rsid w:val="00E53193"/>
    <w:rsid w:val="00E535AE"/>
    <w:rsid w:val="00E548EF"/>
    <w:rsid w:val="00E602A6"/>
    <w:rsid w:val="00E66D0B"/>
    <w:rsid w:val="00E848AA"/>
    <w:rsid w:val="00E905DC"/>
    <w:rsid w:val="00E92974"/>
    <w:rsid w:val="00E93133"/>
    <w:rsid w:val="00E94273"/>
    <w:rsid w:val="00E942D8"/>
    <w:rsid w:val="00EA0E8D"/>
    <w:rsid w:val="00EB06F3"/>
    <w:rsid w:val="00EB5085"/>
    <w:rsid w:val="00EC30D9"/>
    <w:rsid w:val="00ED0719"/>
    <w:rsid w:val="00ED36B6"/>
    <w:rsid w:val="00EE3D10"/>
    <w:rsid w:val="00EF06CD"/>
    <w:rsid w:val="00EF7136"/>
    <w:rsid w:val="00EF7E3A"/>
    <w:rsid w:val="00F01423"/>
    <w:rsid w:val="00F1295E"/>
    <w:rsid w:val="00F16A35"/>
    <w:rsid w:val="00F27A75"/>
    <w:rsid w:val="00F3327D"/>
    <w:rsid w:val="00F33CFF"/>
    <w:rsid w:val="00F356D5"/>
    <w:rsid w:val="00F42F42"/>
    <w:rsid w:val="00F45B08"/>
    <w:rsid w:val="00F45FF3"/>
    <w:rsid w:val="00F47D4E"/>
    <w:rsid w:val="00F515F4"/>
    <w:rsid w:val="00F519E2"/>
    <w:rsid w:val="00F52F90"/>
    <w:rsid w:val="00F53BD8"/>
    <w:rsid w:val="00F636E5"/>
    <w:rsid w:val="00F64092"/>
    <w:rsid w:val="00F667E9"/>
    <w:rsid w:val="00F66E2A"/>
    <w:rsid w:val="00F748F3"/>
    <w:rsid w:val="00F77062"/>
    <w:rsid w:val="00F85EDF"/>
    <w:rsid w:val="00F8600D"/>
    <w:rsid w:val="00F92190"/>
    <w:rsid w:val="00F931A3"/>
    <w:rsid w:val="00F95717"/>
    <w:rsid w:val="00FA114E"/>
    <w:rsid w:val="00FA613E"/>
    <w:rsid w:val="00FA6203"/>
    <w:rsid w:val="00FB3650"/>
    <w:rsid w:val="00FC3571"/>
    <w:rsid w:val="00FD0174"/>
    <w:rsid w:val="00FD1BE8"/>
    <w:rsid w:val="00FD2D42"/>
    <w:rsid w:val="00FD4BB1"/>
    <w:rsid w:val="00FD70DD"/>
    <w:rsid w:val="00FF2091"/>
    <w:rsid w:val="00FF2816"/>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017A0"/>
  <w15:docId w15:val="{8290A8FC-905A-405B-810E-3C8FB07A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694"/>
    <w:rPr>
      <w:sz w:val="24"/>
      <w:szCs w:val="24"/>
    </w:rPr>
  </w:style>
  <w:style w:type="paragraph" w:styleId="Nagwek1">
    <w:name w:val="heading 1"/>
    <w:basedOn w:val="Normalny"/>
    <w:next w:val="Normalny"/>
    <w:link w:val="Nagwek1Znak"/>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semiHidden/>
    <w:unhideWhenUsed/>
    <w:qFormat/>
    <w:rsid w:val="00976000"/>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36694"/>
    <w:pPr>
      <w:jc w:val="both"/>
    </w:pPr>
  </w:style>
  <w:style w:type="paragraph" w:styleId="Stopka">
    <w:name w:val="footer"/>
    <w:basedOn w:val="Normalny"/>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styleId="Tekstzastpczy">
    <w:name w:val="Placeholder Text"/>
    <w:basedOn w:val="Domylnaczcionkaakapitu"/>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basedOn w:val="Domylnaczcionkaakapitu"/>
    <w:link w:val="Tekstdymka"/>
    <w:uiPriority w:val="99"/>
    <w:semiHidden/>
    <w:rsid w:val="000F528D"/>
    <w:rPr>
      <w:rFonts w:ascii="Tahoma" w:hAnsi="Tahoma" w:cs="Tahoma"/>
      <w:sz w:val="16"/>
      <w:szCs w:val="16"/>
    </w:rPr>
  </w:style>
  <w:style w:type="paragraph" w:styleId="Akapitzlist">
    <w:name w:val="List Paragraph"/>
    <w:basedOn w:val="Normalny"/>
    <w:uiPriority w:val="34"/>
    <w:qFormat/>
    <w:rsid w:val="00B46D36"/>
    <w:pPr>
      <w:ind w:left="720"/>
      <w:contextualSpacing/>
    </w:pPr>
  </w:style>
  <w:style w:type="character" w:customStyle="1" w:styleId="Nagwek4Znak">
    <w:name w:val="Nagłówek 4 Znak"/>
    <w:basedOn w:val="Domylnaczcionkaakapitu"/>
    <w:link w:val="Nagwek4"/>
    <w:uiPriority w:val="9"/>
    <w:semiHidden/>
    <w:rsid w:val="00976000"/>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976000"/>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976000"/>
    <w:pPr>
      <w:spacing w:before="0"/>
    </w:pPr>
    <w:rPr>
      <w:sz w:val="28"/>
      <w:szCs w:val="28"/>
    </w:rPr>
  </w:style>
  <w:style w:type="character" w:customStyle="1" w:styleId="TytulArial20Znak">
    <w:name w:val="Tytul Arial 20 Znak"/>
    <w:basedOn w:val="Domylnaczcionkaakapitu"/>
    <w:link w:val="TytulArial20"/>
    <w:rsid w:val="00976000"/>
    <w:rPr>
      <w:rFonts w:ascii="Arial" w:hAnsi="Arial" w:cs="Arial"/>
      <w:b/>
      <w:bCs/>
      <w:color w:val="92D050"/>
      <w:sz w:val="40"/>
      <w:szCs w:val="40"/>
      <w:lang w:eastAsia="en-US"/>
    </w:rPr>
  </w:style>
  <w:style w:type="character" w:customStyle="1" w:styleId="PodtytulArial14Znak">
    <w:name w:val="Podtytul Arial 14 Znak"/>
    <w:basedOn w:val="TytulArial20Znak"/>
    <w:link w:val="PodtytulArial14"/>
    <w:rsid w:val="00976000"/>
    <w:rPr>
      <w:rFonts w:ascii="Arial" w:hAnsi="Arial" w:cs="Arial"/>
      <w:b/>
      <w:bCs/>
      <w:color w:val="92D050"/>
      <w:sz w:val="28"/>
      <w:szCs w:val="28"/>
      <w:lang w:eastAsia="en-US"/>
    </w:rPr>
  </w:style>
  <w:style w:type="character" w:customStyle="1" w:styleId="NagwekZnak">
    <w:name w:val="Nagłówek Znak"/>
    <w:basedOn w:val="Domylnaczcionkaakapitu"/>
    <w:link w:val="Nagwek"/>
    <w:uiPriority w:val="99"/>
    <w:rsid w:val="000275DF"/>
    <w:rPr>
      <w:sz w:val="24"/>
      <w:szCs w:val="24"/>
    </w:rPr>
  </w:style>
  <w:style w:type="character" w:styleId="Odwoaniedokomentarza">
    <w:name w:val="annotation reference"/>
    <w:basedOn w:val="Domylnaczcionkaakapitu"/>
    <w:uiPriority w:val="99"/>
    <w:semiHidden/>
    <w:unhideWhenUsed/>
    <w:rsid w:val="003F07DB"/>
    <w:rPr>
      <w:sz w:val="16"/>
      <w:szCs w:val="16"/>
    </w:rPr>
  </w:style>
  <w:style w:type="paragraph" w:styleId="Tekstkomentarza">
    <w:name w:val="annotation text"/>
    <w:basedOn w:val="Normalny"/>
    <w:link w:val="TekstkomentarzaZnak"/>
    <w:uiPriority w:val="99"/>
    <w:unhideWhenUsed/>
    <w:rsid w:val="003F07DB"/>
    <w:rPr>
      <w:sz w:val="20"/>
      <w:szCs w:val="20"/>
    </w:rPr>
  </w:style>
  <w:style w:type="character" w:customStyle="1" w:styleId="TekstkomentarzaZnak">
    <w:name w:val="Tekst komentarza Znak"/>
    <w:basedOn w:val="Domylnaczcionkaakapitu"/>
    <w:link w:val="Tekstkomentarza"/>
    <w:uiPriority w:val="99"/>
    <w:rsid w:val="003F07DB"/>
  </w:style>
  <w:style w:type="paragraph" w:styleId="Tematkomentarza">
    <w:name w:val="annotation subject"/>
    <w:basedOn w:val="Tekstkomentarza"/>
    <w:next w:val="Tekstkomentarza"/>
    <w:link w:val="TematkomentarzaZnak"/>
    <w:uiPriority w:val="99"/>
    <w:semiHidden/>
    <w:unhideWhenUsed/>
    <w:rsid w:val="003F07DB"/>
    <w:rPr>
      <w:b/>
      <w:bCs/>
    </w:rPr>
  </w:style>
  <w:style w:type="character" w:customStyle="1" w:styleId="TematkomentarzaZnak">
    <w:name w:val="Temat komentarza Znak"/>
    <w:basedOn w:val="TekstkomentarzaZnak"/>
    <w:link w:val="Tematkomentarza"/>
    <w:uiPriority w:val="99"/>
    <w:semiHidden/>
    <w:rsid w:val="003F07DB"/>
    <w:rPr>
      <w:b/>
      <w:bCs/>
    </w:rPr>
  </w:style>
  <w:style w:type="character" w:customStyle="1" w:styleId="Nagwek1Znak">
    <w:name w:val="Nagłówek 1 Znak"/>
    <w:basedOn w:val="Domylnaczcionkaakapitu"/>
    <w:link w:val="Nagwek1"/>
    <w:rsid w:val="002230B0"/>
    <w:rPr>
      <w:b/>
      <w:bCs/>
      <w:sz w:val="24"/>
      <w:szCs w:val="24"/>
    </w:rPr>
  </w:style>
  <w:style w:type="character" w:customStyle="1" w:styleId="TekstpodstawowyZnak">
    <w:name w:val="Tekst podstawowy Znak"/>
    <w:basedOn w:val="Domylnaczcionkaakapitu"/>
    <w:link w:val="Tekstpodstawowy"/>
    <w:rsid w:val="002230B0"/>
    <w:rPr>
      <w:sz w:val="24"/>
      <w:szCs w:val="24"/>
    </w:rPr>
  </w:style>
  <w:style w:type="paragraph" w:styleId="Poprawka">
    <w:name w:val="Revision"/>
    <w:hidden/>
    <w:uiPriority w:val="99"/>
    <w:semiHidden/>
    <w:rsid w:val="00B20B66"/>
    <w:rPr>
      <w:sz w:val="24"/>
      <w:szCs w:val="24"/>
    </w:rPr>
  </w:style>
  <w:style w:type="paragraph" w:customStyle="1" w:styleId="StronaTytuowaAutorzy">
    <w:name w:val="Strona Tytułowa Autorzy"/>
    <w:qFormat/>
    <w:rsid w:val="00843F53"/>
    <w:pPr>
      <w:jc w:val="center"/>
    </w:pPr>
    <w:rPr>
      <w:rFonts w:ascii="Roboto Light" w:eastAsia="Calibri" w:hAnsi="Roboto Light"/>
      <w:color w:val="000000" w:themeColor="text1"/>
      <w:sz w:val="32"/>
      <w:szCs w:val="32"/>
    </w:rPr>
  </w:style>
  <w:style w:type="paragraph" w:customStyle="1" w:styleId="StronaTytuowaTytu">
    <w:name w:val="Strona Tytułowa Tytuł"/>
    <w:qFormat/>
    <w:rsid w:val="00843F53"/>
    <w:pPr>
      <w:suppressAutoHyphens/>
      <w:jc w:val="center"/>
    </w:pPr>
    <w:rPr>
      <w:rFonts w:ascii="Roboto" w:eastAsia="Calibri" w:hAnsi="Roboto"/>
      <w:sz w:val="64"/>
      <w:szCs w:val="24"/>
    </w:rPr>
  </w:style>
  <w:style w:type="character" w:styleId="Odwoaniedelikatne">
    <w:name w:val="Subtle Reference"/>
    <w:uiPriority w:val="31"/>
    <w:qFormat/>
    <w:rsid w:val="00843F53"/>
    <w:rPr>
      <w:smallCaps/>
    </w:rPr>
  </w:style>
  <w:style w:type="paragraph" w:customStyle="1" w:styleId="StronaTytuowaCopyright">
    <w:name w:val="Strona Tytułowa Copyright"/>
    <w:basedOn w:val="Normalny"/>
    <w:qFormat/>
    <w:rsid w:val="00843F53"/>
    <w:pPr>
      <w:spacing w:line="276" w:lineRule="auto"/>
      <w:jc w:val="center"/>
    </w:pPr>
    <w:rPr>
      <w:rFonts w:ascii="Roboto Light" w:eastAsia="Calibri" w:hAnsi="Roboto Light"/>
      <w:i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B05668418954B9F9197D20C65EA1C" ma:contentTypeVersion="13" ma:contentTypeDescription="Create a new document." ma:contentTypeScope="" ma:versionID="d3fcc8d1b5b9114ab7c49db571abb133">
  <xsd:schema xmlns:xsd="http://www.w3.org/2001/XMLSchema" xmlns:xs="http://www.w3.org/2001/XMLSchema" xmlns:p="http://schemas.microsoft.com/office/2006/metadata/properties" xmlns:ns3="f9d6bc27-f2bd-4049-a395-4b9f275af5c8" xmlns:ns4="f9c03475-987a-401d-8ac4-a8b320586573" targetNamespace="http://schemas.microsoft.com/office/2006/metadata/properties" ma:root="true" ma:fieldsID="36ca796186e309ca991e8a265c902eb2" ns3:_="" ns4:_="">
    <xsd:import namespace="f9d6bc27-f2bd-4049-a395-4b9f275af5c8"/>
    <xsd:import namespace="f9c03475-987a-401d-8ac4-a8b3205865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6bc27-f2bd-4049-a395-4b9f275af5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03475-987a-401d-8ac4-a8b3205865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ED75F-F03C-4513-BAAD-8953899BD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6bc27-f2bd-4049-a395-4b9f275af5c8"/>
    <ds:schemaRef ds:uri="f9c03475-987a-401d-8ac4-a8b320586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6143D-E030-41E3-8CC6-4635B6ADA728}">
  <ds:schemaRefs>
    <ds:schemaRef ds:uri="http://schemas.microsoft.com/sharepoint/v3/contenttype/forms"/>
  </ds:schemaRefs>
</ds:datastoreItem>
</file>

<file path=customXml/itemProps3.xml><?xml version="1.0" encoding="utf-8"?>
<ds:datastoreItem xmlns:ds="http://schemas.openxmlformats.org/officeDocument/2006/customXml" ds:itemID="{8CA52F30-A797-4031-8355-4B80CEB2B2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A50434-2026-4A96-AC80-0E0E8DB2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1864</Words>
  <Characters>11184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Sylwia Gruszka</cp:lastModifiedBy>
  <cp:revision>2</cp:revision>
  <cp:lastPrinted>2007-07-18T08:53:00Z</cp:lastPrinted>
  <dcterms:created xsi:type="dcterms:W3CDTF">2023-09-04T19:52:00Z</dcterms:created>
  <dcterms:modified xsi:type="dcterms:W3CDTF">2023-09-04T19:52:00Z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0x0101004A3B05668418954B9F9197D20C65EA1C</vt:lpwstr>
  </property>
</Properties>
</file>